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9360"/>
      </w:tblGrid>
      <w:tr w:rsidR="00395E81" w:rsidRPr="00395E81" w:rsidTr="00395E81">
        <w:trPr>
          <w:tblCellSpacing w:w="0" w:type="dxa"/>
        </w:trPr>
        <w:tc>
          <w:tcPr>
            <w:tcW w:w="0" w:type="auto"/>
            <w:shd w:val="clear" w:color="auto" w:fill="000066"/>
            <w:vAlign w:val="center"/>
            <w:hideMark/>
          </w:tcPr>
          <w:p w:rsidR="00395E81" w:rsidRPr="00395E81" w:rsidRDefault="00395E81" w:rsidP="00395E81">
            <w:pPr>
              <w:spacing w:after="0" w:line="240" w:lineRule="auto"/>
              <w:rPr>
                <w:rFonts w:ascii="Times New Roman" w:eastAsia="Times New Roman" w:hAnsi="Times New Roman" w:cs="Times New Roman"/>
                <w:sz w:val="24"/>
                <w:szCs w:val="24"/>
              </w:rPr>
            </w:pPr>
          </w:p>
        </w:tc>
      </w:tr>
    </w:tbl>
    <w:p w:rsidR="00395E81" w:rsidRPr="00395E81" w:rsidRDefault="00EB4000" w:rsidP="00395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395E81" w:rsidRPr="00395E81" w:rsidRDefault="009502F0" w:rsidP="00395E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Engineers Federal Credit Union </w:t>
      </w:r>
      <w:r w:rsidR="00395E81" w:rsidRPr="00395E81">
        <w:rPr>
          <w:rFonts w:ascii="Times New Roman" w:eastAsia="Times New Roman" w:hAnsi="Times New Roman" w:cs="Times New Roman"/>
          <w:b/>
          <w:bCs/>
          <w:kern w:val="36"/>
          <w:sz w:val="48"/>
          <w:szCs w:val="48"/>
        </w:rPr>
        <w:t xml:space="preserve">Policy Military Personnel Loans </w:t>
      </w:r>
      <w:r>
        <w:rPr>
          <w:rFonts w:ascii="Times New Roman" w:eastAsia="Times New Roman" w:hAnsi="Times New Roman" w:cs="Times New Roman"/>
          <w:b/>
          <w:bCs/>
          <w:kern w:val="36"/>
          <w:sz w:val="48"/>
          <w:szCs w:val="48"/>
        </w:rPr>
        <w:t>(MLA)</w:t>
      </w:r>
    </w:p>
    <w:p w:rsidR="00395E81" w:rsidRPr="00395E81" w:rsidRDefault="00EB4000" w:rsidP="00395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bullet="t" o:hrstd="t" o:hrnoshade="t" o:hr="t" fillcolor="black" stroked="f"/>
        </w:pict>
      </w:r>
    </w:p>
    <w:p w:rsidR="00395E81" w:rsidRPr="00395E81" w:rsidRDefault="00395E81" w:rsidP="00395E81">
      <w:p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 xml:space="preserve"> Policy Revised Date: </w:t>
      </w:r>
      <w:r w:rsidR="00EB4000">
        <w:rPr>
          <w:rFonts w:ascii="Times New Roman" w:eastAsia="Times New Roman" w:hAnsi="Times New Roman" w:cs="Times New Roman"/>
          <w:b/>
          <w:bCs/>
          <w:sz w:val="24"/>
          <w:szCs w:val="24"/>
        </w:rPr>
        <w:t>10/30/2018</w:t>
      </w:r>
      <w:r w:rsidR="00EB4000">
        <w:rPr>
          <w:rFonts w:ascii="Times New Roman" w:eastAsia="Times New Roman" w:hAnsi="Times New Roman" w:cs="Times New Roman"/>
          <w:b/>
          <w:bCs/>
          <w:sz w:val="24"/>
          <w:szCs w:val="24"/>
        </w:rPr>
        <w:tab/>
      </w:r>
    </w:p>
    <w:p w:rsidR="00395E81" w:rsidRPr="00395E81" w:rsidRDefault="00395E81" w:rsidP="00395E81">
      <w:p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General Policy Statement:</w:t>
      </w:r>
    </w:p>
    <w:p w:rsidR="00395E81" w:rsidRPr="00395E81" w:rsidRDefault="00395E81" w:rsidP="00395E81">
      <w:p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On loans to military personnel, </w:t>
      </w:r>
      <w:r w:rsidR="009502F0">
        <w:rPr>
          <w:rFonts w:ascii="Times New Roman" w:eastAsia="Times New Roman" w:hAnsi="Times New Roman" w:cs="Times New Roman"/>
          <w:sz w:val="24"/>
          <w:szCs w:val="24"/>
        </w:rPr>
        <w:t xml:space="preserve">Engineers Federal </w:t>
      </w:r>
      <w:r w:rsidRPr="00395E81">
        <w:rPr>
          <w:rFonts w:ascii="Times New Roman" w:eastAsia="Times New Roman" w:hAnsi="Times New Roman" w:cs="Times New Roman"/>
          <w:sz w:val="24"/>
          <w:szCs w:val="24"/>
        </w:rPr>
        <w:t>Credit Union will comply with the Servicemembers Civil Relief Act (SCRA) of 2003 (50 U.S.C. 501 et seq.). This Act requires that the interest rate on loans incurred before military personnel began active duty be reduced to 6% for the duration of the active duty. It also affords additional protections to such personnel. The Credit Union will also comply with the Department of Defense’s Military Lending Act (MLA) and the NCUA Letter to Federally Insured Credit Unions (12-CU-07) “Mortgage Servicing Practices Impacting Military Homeowners” which provides additional protections for the loans outlined herein.</w:t>
      </w:r>
    </w:p>
    <w:p w:rsidR="00395E81" w:rsidRPr="00395E81" w:rsidRDefault="00395E81" w:rsidP="00395E81">
      <w:p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Additionally, the Credit Union will comply with any applicable state law that may cover a particular member.</w:t>
      </w:r>
    </w:p>
    <w:p w:rsidR="00395E81" w:rsidRPr="00395E81" w:rsidRDefault="00395E81" w:rsidP="00395E81">
      <w:p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Guidelines:</w:t>
      </w:r>
    </w:p>
    <w:p w:rsidR="00395E81" w:rsidRPr="00395E81" w:rsidRDefault="00395E81" w:rsidP="00395E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SCRA</w:t>
      </w:r>
      <w:r w:rsidRPr="00395E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p>
    <w:p w:rsidR="00395E81" w:rsidRPr="00395E81" w:rsidRDefault="00395E81" w:rsidP="00395E8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Persons Protected.  </w:t>
      </w:r>
      <w:r>
        <w:rPr>
          <w:rFonts w:ascii="Times New Roman" w:eastAsia="Times New Roman" w:hAnsi="Times New Roman" w:cs="Times New Roman"/>
          <w:b/>
          <w:bCs/>
          <w:sz w:val="24"/>
          <w:szCs w:val="24"/>
        </w:rPr>
        <w:br/>
        <w:t xml:space="preserve"> </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Primary Coverage.</w:t>
      </w:r>
      <w:r w:rsidRPr="00395E81">
        <w:rPr>
          <w:rFonts w:ascii="Times New Roman" w:eastAsia="Times New Roman" w:hAnsi="Times New Roman" w:cs="Times New Roman"/>
          <w:sz w:val="24"/>
          <w:szCs w:val="24"/>
        </w:rPr>
        <w:t> The Act protects persons on active duty in the Army, Air Force, Navy, Marine, and Coast Guard. This includes reserve units that are called to active duty. National Guard members are covered when called to active service authorized by the President or the Secretary of Defense for a period longer than 30 days. "Active duty" can occur during peacetime, including active duty training (boot camp), training and education programs (ROTC), or a reserve component call-up (such as Operation Desert Shield in 1990-91).</w:t>
      </w:r>
      <w:ins w:id="0" w:author="Unknown">
        <w:r w:rsidRPr="00395E81">
          <w:rPr>
            <w:rFonts w:ascii="Times New Roman" w:eastAsia="Times New Roman" w:hAnsi="Times New Roman" w:cs="Times New Roman"/>
            <w:sz w:val="24"/>
            <w:szCs w:val="24"/>
          </w:rPr>
          <w:t xml:space="preserve"> Typically, protections begin for:</w:t>
        </w:r>
      </w:ins>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ins w:id="1" w:author="Mary Ann Koelzer" w:date="2018-10-30T11:43:00Z">
        <w:r>
          <w:rPr>
            <w:rFonts w:ascii="Times New Roman" w:eastAsia="Times New Roman" w:hAnsi="Times New Roman" w:cs="Times New Roman"/>
            <w:sz w:val="24"/>
            <w:szCs w:val="24"/>
          </w:rPr>
          <w:t>S</w:t>
        </w:r>
      </w:ins>
      <w:ins w:id="2" w:author="Unknown">
        <w:r w:rsidRPr="00395E81">
          <w:rPr>
            <w:rFonts w:ascii="Times New Roman" w:eastAsia="Times New Roman" w:hAnsi="Times New Roman" w:cs="Times New Roman"/>
            <w:sz w:val="24"/>
            <w:szCs w:val="24"/>
          </w:rPr>
          <w:t>ervicemembers who are on active duty full-time status; the date on which the Servicemember is called to military service.</w:t>
        </w:r>
      </w:ins>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ins w:id="3" w:author="Mary Ann Koelzer" w:date="2018-10-30T11:43:00Z">
        <w:r>
          <w:rPr>
            <w:rFonts w:ascii="Times New Roman" w:eastAsia="Times New Roman" w:hAnsi="Times New Roman" w:cs="Times New Roman"/>
            <w:sz w:val="24"/>
            <w:szCs w:val="24"/>
          </w:rPr>
          <w:t>R</w:t>
        </w:r>
      </w:ins>
      <w:ins w:id="4" w:author="Unknown">
        <w:r w:rsidRPr="00395E81">
          <w:rPr>
            <w:rFonts w:ascii="Times New Roman" w:eastAsia="Times New Roman" w:hAnsi="Times New Roman" w:cs="Times New Roman"/>
            <w:sz w:val="24"/>
            <w:szCs w:val="24"/>
          </w:rPr>
          <w:t>eservist or National Guards who are not full-time; the date orders are received through the date of reporting for military service and beyond while on active duty military status.</w:t>
        </w:r>
      </w:ins>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ins w:id="5" w:author="Mary Ann Koelzer" w:date="2018-10-30T11:43:00Z">
        <w:r>
          <w:rPr>
            <w:rFonts w:ascii="Times New Roman" w:eastAsia="Times New Roman" w:hAnsi="Times New Roman" w:cs="Times New Roman"/>
            <w:sz w:val="24"/>
            <w:szCs w:val="24"/>
          </w:rPr>
          <w:lastRenderedPageBreak/>
          <w:t>P</w:t>
        </w:r>
      </w:ins>
      <w:ins w:id="6" w:author="Unknown">
        <w:r w:rsidRPr="00395E81">
          <w:rPr>
            <w:rFonts w:ascii="Times New Roman" w:eastAsia="Times New Roman" w:hAnsi="Times New Roman" w:cs="Times New Roman"/>
            <w:sz w:val="24"/>
            <w:szCs w:val="24"/>
          </w:rPr>
          <w:t xml:space="preserve">ersons ordered to report for induction to military service; the date orders are received through the date of reporting for military service and beyond while on active </w:t>
        </w:r>
      </w:ins>
      <w:ins w:id="7" w:author="Mary Ann Koelzer" w:date="2018-10-30T11:42:00Z">
        <w:r w:rsidRPr="00395E81">
          <w:rPr>
            <w:rFonts w:ascii="Times New Roman" w:eastAsia="Times New Roman" w:hAnsi="Times New Roman" w:cs="Times New Roman"/>
            <w:sz w:val="24"/>
            <w:szCs w:val="24"/>
          </w:rPr>
          <w:t>mil</w:t>
        </w:r>
        <w:r w:rsidRPr="00395E81">
          <w:rPr>
            <w:rFonts w:ascii="Tahoma" w:eastAsia="Times New Roman" w:hAnsi="Tahoma" w:cs="Tahoma"/>
            <w:sz w:val="24"/>
            <w:szCs w:val="24"/>
          </w:rPr>
          <w:t>i</w:t>
        </w:r>
        <w:r w:rsidRPr="00395E81">
          <w:rPr>
            <w:rFonts w:ascii="Times New Roman" w:eastAsia="Times New Roman" w:hAnsi="Times New Roman" w:cs="Times New Roman"/>
            <w:sz w:val="24"/>
            <w:szCs w:val="24"/>
          </w:rPr>
          <w:t>tary</w:t>
        </w:r>
      </w:ins>
      <w:ins w:id="8" w:author="Unknown">
        <w:r w:rsidRPr="00395E81">
          <w:rPr>
            <w:rFonts w:ascii="Times New Roman" w:eastAsia="Times New Roman" w:hAnsi="Times New Roman" w:cs="Times New Roman"/>
            <w:sz w:val="24"/>
            <w:szCs w:val="24"/>
          </w:rPr>
          <w:t xml:space="preserve"> status.</w:t>
        </w:r>
      </w:ins>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Special Coverage.</w:t>
      </w:r>
      <w:r w:rsidRPr="00395E81">
        <w:rPr>
          <w:rFonts w:ascii="Times New Roman" w:eastAsia="Times New Roman" w:hAnsi="Times New Roman" w:cs="Times New Roman"/>
          <w:sz w:val="24"/>
          <w:szCs w:val="24"/>
        </w:rPr>
        <w:t> In certain situations, protection extends to:</w:t>
      </w:r>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Persons who are financially dependent on the servicemember, defined as the servicemember’s spouse, child, or an individual for whom the servicemember provided more than one half of the individual’s support for 180 days immediately preceding an application for SCRA relief. </w:t>
      </w:r>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Cosigners, guarantors, or endorsers of debts incurred by the servicemember.</w:t>
      </w:r>
      <w:r>
        <w:rPr>
          <w:rFonts w:ascii="Times New Roman" w:eastAsia="Times New Roman" w:hAnsi="Times New Roman" w:cs="Times New Roman"/>
          <w:sz w:val="24"/>
          <w:szCs w:val="24"/>
        </w:rPr>
        <w:br/>
        <w:t xml:space="preserve"> </w:t>
      </w:r>
    </w:p>
    <w:p w:rsidR="00395E81" w:rsidRPr="00395E81" w:rsidRDefault="00395E81" w:rsidP="00395E8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Debts Covered.</w:t>
      </w:r>
      <w:r w:rsidRPr="00395E81">
        <w:rPr>
          <w:rFonts w:ascii="Times New Roman" w:eastAsia="Times New Roman" w:hAnsi="Times New Roman" w:cs="Times New Roman"/>
          <w:sz w:val="24"/>
          <w:szCs w:val="24"/>
        </w:rPr>
        <w:t> The SCRA applies to debts incurred by the servicemember before they entered into active duty. Thus, credit card charges made after active duty began are not subject to the protections of the Act.</w:t>
      </w:r>
      <w:r>
        <w:rPr>
          <w:rFonts w:ascii="Times New Roman" w:eastAsia="Times New Roman" w:hAnsi="Times New Roman" w:cs="Times New Roman"/>
          <w:sz w:val="24"/>
          <w:szCs w:val="24"/>
        </w:rPr>
        <w:br/>
      </w:r>
    </w:p>
    <w:p w:rsidR="00395E81" w:rsidRPr="00395E81" w:rsidRDefault="00395E81" w:rsidP="00395E8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Interest Rate Reduction To 6%. </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On any covered debt incurred </w:t>
      </w:r>
      <w:r w:rsidRPr="00395E81">
        <w:rPr>
          <w:rFonts w:ascii="Times New Roman" w:eastAsia="Times New Roman" w:hAnsi="Times New Roman" w:cs="Times New Roman"/>
          <w:b/>
          <w:bCs/>
          <w:sz w:val="24"/>
          <w:szCs w:val="24"/>
        </w:rPr>
        <w:t>prior</w:t>
      </w:r>
      <w:r w:rsidRPr="00395E81">
        <w:rPr>
          <w:rFonts w:ascii="Times New Roman" w:eastAsia="Times New Roman" w:hAnsi="Times New Roman" w:cs="Times New Roman"/>
          <w:sz w:val="24"/>
          <w:szCs w:val="24"/>
        </w:rPr>
        <w:t xml:space="preserve"> to active duty, the Credit Union must reduce the interest rate to 6% during the period of active duty.  </w:t>
      </w:r>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95E81">
        <w:rPr>
          <w:rFonts w:ascii="Times New Roman" w:eastAsia="Times New Roman" w:hAnsi="Times New Roman" w:cs="Times New Roman"/>
          <w:sz w:val="24"/>
          <w:szCs w:val="24"/>
        </w:rPr>
        <w:t>he servicemember must provide the Credit Union with a written notice and military orders calling him/her to active duty, as well as any orders further extending military service.</w:t>
      </w:r>
      <w:ins w:id="9" w:author="Unknown">
        <w:r w:rsidRPr="00395E81">
          <w:rPr>
            <w:rFonts w:ascii="Times New Roman" w:eastAsia="Times New Roman" w:hAnsi="Times New Roman" w:cs="Times New Roman"/>
            <w:sz w:val="24"/>
            <w:szCs w:val="24"/>
          </w:rPr>
          <w:t xml:space="preserve"> In lieu of notice and documentation from the servicemember, the Credit Union may independently verify military status through the Defense Manpower Data Center prior to reducing the interest rate on applicable loans. The Credit Union is provided with a safe harbor if relying on information retrieved from the Defense Manpower Data Center indicates the servicemember is not on active duty and the Credit Union (by the end of the 180-day period) has not received written notice and documentation from the servicemember.</w:t>
        </w:r>
      </w:ins>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rate reduction takes effect when active duty began, not when the Credit Union receives notice of the active duty.</w:t>
      </w:r>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"Interest" includes all service charges, renewal charges, fees or any other charges (except bona fide insurance).</w:t>
      </w:r>
    </w:p>
    <w:p w:rsidR="00395E81" w:rsidRPr="00395E81" w:rsidRDefault="00395E81" w:rsidP="00395E81">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The Credit Union </w:t>
      </w:r>
      <w:r w:rsidRPr="00395E81">
        <w:rPr>
          <w:rFonts w:ascii="Times New Roman" w:eastAsia="Times New Roman" w:hAnsi="Times New Roman" w:cs="Times New Roman"/>
          <w:b/>
          <w:bCs/>
          <w:sz w:val="24"/>
          <w:szCs w:val="24"/>
        </w:rPr>
        <w:t>must</w:t>
      </w:r>
      <w:r w:rsidRPr="00395E81">
        <w:rPr>
          <w:rFonts w:ascii="Times New Roman" w:eastAsia="Times New Roman" w:hAnsi="Times New Roman" w:cs="Times New Roman"/>
          <w:sz w:val="24"/>
          <w:szCs w:val="24"/>
        </w:rPr>
        <w:t xml:space="preserve"> reduce the amount of the payment on outstanding balances and </w:t>
      </w:r>
      <w:r w:rsidRPr="00395E81">
        <w:rPr>
          <w:rFonts w:ascii="Times New Roman" w:eastAsia="Times New Roman" w:hAnsi="Times New Roman" w:cs="Times New Roman"/>
          <w:b/>
          <w:bCs/>
          <w:sz w:val="24"/>
          <w:szCs w:val="24"/>
        </w:rPr>
        <w:t>cannot</w:t>
      </w:r>
      <w:r w:rsidRPr="00395E81">
        <w:rPr>
          <w:rFonts w:ascii="Times New Roman" w:eastAsia="Times New Roman" w:hAnsi="Times New Roman" w:cs="Times New Roman"/>
          <w:sz w:val="24"/>
          <w:szCs w:val="24"/>
        </w:rPr>
        <w:t xml:space="preserve"> reduce the number of total payments to be made.</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Under the Housing and Economic Recovery Act of 2008 (HERA), the 6% rate reduction for all obligations and liabilities consisting of a mortgage, deed of trust or other security in the nature of a mortgage, incurred </w:t>
      </w:r>
      <w:r w:rsidRPr="00395E81">
        <w:rPr>
          <w:rFonts w:ascii="Times New Roman" w:eastAsia="Times New Roman" w:hAnsi="Times New Roman" w:cs="Times New Roman"/>
          <w:b/>
          <w:bCs/>
          <w:sz w:val="24"/>
          <w:szCs w:val="24"/>
        </w:rPr>
        <w:t>during</w:t>
      </w:r>
      <w:r w:rsidRPr="00395E81">
        <w:rPr>
          <w:rFonts w:ascii="Times New Roman" w:eastAsia="Times New Roman" w:hAnsi="Times New Roman" w:cs="Times New Roman"/>
          <w:sz w:val="24"/>
          <w:szCs w:val="24"/>
        </w:rPr>
        <w:t xml:space="preserve"> the period of active military service is to be extended until one year </w:t>
      </w:r>
      <w:r w:rsidRPr="00395E81">
        <w:rPr>
          <w:rFonts w:ascii="Times New Roman" w:eastAsia="Times New Roman" w:hAnsi="Times New Roman" w:cs="Times New Roman"/>
          <w:b/>
          <w:bCs/>
          <w:sz w:val="24"/>
          <w:szCs w:val="24"/>
        </w:rPr>
        <w:t>after</w:t>
      </w:r>
      <w:r w:rsidRPr="00395E81">
        <w:rPr>
          <w:rFonts w:ascii="Times New Roman" w:eastAsia="Times New Roman" w:hAnsi="Times New Roman" w:cs="Times New Roman"/>
          <w:sz w:val="24"/>
          <w:szCs w:val="24"/>
        </w:rPr>
        <w:t xml:space="preserve"> active duty status.</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The Credit Union </w:t>
      </w:r>
      <w:r w:rsidRPr="00395E81">
        <w:rPr>
          <w:rFonts w:ascii="Times New Roman" w:eastAsia="Times New Roman" w:hAnsi="Times New Roman" w:cs="Times New Roman"/>
          <w:b/>
          <w:bCs/>
          <w:sz w:val="24"/>
          <w:szCs w:val="24"/>
        </w:rPr>
        <w:t>must</w:t>
      </w:r>
      <w:r w:rsidRPr="00395E81">
        <w:rPr>
          <w:rFonts w:ascii="Times New Roman" w:eastAsia="Times New Roman" w:hAnsi="Times New Roman" w:cs="Times New Roman"/>
          <w:sz w:val="24"/>
          <w:szCs w:val="24"/>
        </w:rPr>
        <w:t xml:space="preserve"> forgive any interest in excess of 6% that would have been incurred if no rate cap was in effect.   </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lastRenderedPageBreak/>
        <w:t xml:space="preserve">The 6% limit does </w:t>
      </w:r>
      <w:r w:rsidRPr="00395E81">
        <w:rPr>
          <w:rFonts w:ascii="Times New Roman" w:eastAsia="Times New Roman" w:hAnsi="Times New Roman" w:cs="Times New Roman"/>
          <w:b/>
          <w:bCs/>
          <w:sz w:val="24"/>
          <w:szCs w:val="24"/>
        </w:rPr>
        <w:t>not</w:t>
      </w:r>
      <w:r w:rsidRPr="00395E81">
        <w:rPr>
          <w:rFonts w:ascii="Times New Roman" w:eastAsia="Times New Roman" w:hAnsi="Times New Roman" w:cs="Times New Roman"/>
          <w:sz w:val="24"/>
          <w:szCs w:val="24"/>
        </w:rPr>
        <w:t xml:space="preserve"> apply to new advances under an existing credit card or home equity line of credit program.</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The Credit Union </w:t>
      </w:r>
      <w:r w:rsidRPr="00395E81">
        <w:rPr>
          <w:rFonts w:ascii="Times New Roman" w:eastAsia="Times New Roman" w:hAnsi="Times New Roman" w:cs="Times New Roman"/>
          <w:b/>
          <w:bCs/>
          <w:sz w:val="24"/>
          <w:szCs w:val="24"/>
        </w:rPr>
        <w:t>cannot</w:t>
      </w:r>
      <w:r w:rsidRPr="00395E81">
        <w:rPr>
          <w:rFonts w:ascii="Times New Roman" w:eastAsia="Times New Roman" w:hAnsi="Times New Roman" w:cs="Times New Roman"/>
          <w:sz w:val="24"/>
          <w:szCs w:val="24"/>
        </w:rPr>
        <w:t xml:space="preserve"> automatically refuse to lower the rate. In order to challenge the rate reduction, the Credit Union can petition an appropriate court to authorize a higher interest rate. The Credit Union must show that the servicemember's ability to repay the loan is "not materially affected" by the active duty service.</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Credit Union may reinstate the original contract rate on non-mortgage loan debt outstanding balances as soon as the servicemember is no longer on active duty. </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Credit Union may reinstate the original contract rate on mortgage loan debt outstanding balances one year following the end of active duty service to the military.</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Unless there is a joint obligation with the servicemember, dependents are generally </w:t>
      </w:r>
      <w:r w:rsidRPr="00395E81">
        <w:rPr>
          <w:rFonts w:ascii="Times New Roman" w:eastAsia="Times New Roman" w:hAnsi="Times New Roman" w:cs="Times New Roman"/>
          <w:b/>
          <w:bCs/>
          <w:sz w:val="24"/>
          <w:szCs w:val="24"/>
        </w:rPr>
        <w:t>not</w:t>
      </w:r>
      <w:r w:rsidRPr="00395E81">
        <w:rPr>
          <w:rFonts w:ascii="Times New Roman" w:eastAsia="Times New Roman" w:hAnsi="Times New Roman" w:cs="Times New Roman"/>
          <w:sz w:val="24"/>
          <w:szCs w:val="24"/>
        </w:rPr>
        <w:t xml:space="preserve"> entitled to receive reduced rates of interest on loans, but may seek court protection to prevent foreclosure, repossession or an out of court sale.</w:t>
      </w:r>
      <w:r>
        <w:rPr>
          <w:rFonts w:ascii="Times New Roman" w:eastAsia="Times New Roman" w:hAnsi="Times New Roman" w:cs="Times New Roman"/>
          <w:sz w:val="24"/>
          <w:szCs w:val="24"/>
        </w:rPr>
        <w:br/>
        <w:t xml:space="preserve"> </w:t>
      </w:r>
    </w:p>
    <w:p w:rsidR="00395E81" w:rsidRPr="00395E81" w:rsidRDefault="00395E81" w:rsidP="00395E8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Renegotiation of Loan Contracts.</w:t>
      </w:r>
      <w:r w:rsidRPr="00395E81">
        <w:rPr>
          <w:rFonts w:ascii="Times New Roman" w:eastAsia="Times New Roman" w:hAnsi="Times New Roman" w:cs="Times New Roman"/>
          <w:sz w:val="24"/>
          <w:szCs w:val="24"/>
        </w:rPr>
        <w:t> Rather than collect the 6%, the Credit Union and the servicemember may choose to renegotiate the original loan contract. Under the SCRA, contracts may be modified, terminated or cancelled, and that property which is security for an obligation may be repossessed, foreclosed, sold or forfeited pursuant to a written agreement between the servicemember and the Credit Union that is entered into during or after the period of active duty. All decisions to renegotiate contracts shall be made by management.</w:t>
      </w:r>
      <w:r>
        <w:rPr>
          <w:rFonts w:ascii="Times New Roman" w:eastAsia="Times New Roman" w:hAnsi="Times New Roman" w:cs="Times New Roman"/>
          <w:sz w:val="24"/>
          <w:szCs w:val="24"/>
        </w:rPr>
        <w:br/>
        <w:t xml:space="preserve"> </w:t>
      </w:r>
    </w:p>
    <w:p w:rsidR="00395E81" w:rsidRPr="00395E81" w:rsidRDefault="00395E81" w:rsidP="00395E8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Truth-In-Lending Issues. </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Open-End Loans.</w:t>
      </w:r>
      <w:r w:rsidRPr="00395E81">
        <w:rPr>
          <w:rFonts w:ascii="Times New Roman" w:eastAsia="Times New Roman" w:hAnsi="Times New Roman" w:cs="Times New Roman"/>
          <w:sz w:val="24"/>
          <w:szCs w:val="24"/>
        </w:rPr>
        <w:t> For open-end loans, a change-in-terms notice is required when the Credit Union reinstates the contractual rate. This notice may be sent when the Credit Union receives notice of active duty. </w:t>
      </w:r>
    </w:p>
    <w:p w:rsidR="00395E81" w:rsidRPr="00395E81" w:rsidRDefault="00395E81" w:rsidP="00395E8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Closed-End Loans.</w:t>
      </w:r>
      <w:r w:rsidRPr="00395E81">
        <w:rPr>
          <w:rFonts w:ascii="Times New Roman" w:eastAsia="Times New Roman" w:hAnsi="Times New Roman" w:cs="Times New Roman"/>
          <w:sz w:val="24"/>
          <w:szCs w:val="24"/>
        </w:rPr>
        <w:t> For closed-end loans, an additional disclosure is only required for variable-rate loans secured by a member’s principal dwelling that have a term of greater than one year. This notice must be sent at least 25 days and no more than 120 calendar days prior to the date that a payment at the new level is due, and includes the following information:</w:t>
      </w:r>
    </w:p>
    <w:p w:rsidR="00395E81" w:rsidRPr="00395E81" w:rsidRDefault="00395E81" w:rsidP="00395E81">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current and prior interest rates;</w:t>
      </w:r>
    </w:p>
    <w:p w:rsidR="00395E81" w:rsidRPr="00395E81" w:rsidRDefault="00395E81" w:rsidP="00395E81">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index values upon which the current and prior rates are based;</w:t>
      </w:r>
    </w:p>
    <w:p w:rsidR="00395E81" w:rsidRPr="00395E81" w:rsidRDefault="00395E81" w:rsidP="00395E81">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extent to which the Credit Union has foregone an increase in the interest rate;</w:t>
      </w:r>
    </w:p>
    <w:p w:rsidR="00395E81" w:rsidRPr="00395E81" w:rsidRDefault="00395E81" w:rsidP="00395E81">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contractual effects of the adjustment, including the payment due after the adjustment and a statement of the loan balance; and</w:t>
      </w:r>
    </w:p>
    <w:p w:rsidR="00395E81" w:rsidRPr="00395E81" w:rsidRDefault="00395E81" w:rsidP="00395E81">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payment, if different from the disclosure in 1.</w:t>
      </w:r>
      <w:proofErr w:type="gramStart"/>
      <w:r w:rsidRPr="00395E81">
        <w:rPr>
          <w:rFonts w:ascii="Times New Roman" w:eastAsia="Times New Roman" w:hAnsi="Times New Roman" w:cs="Times New Roman"/>
          <w:sz w:val="24"/>
          <w:szCs w:val="24"/>
        </w:rPr>
        <w:t>E.ii.</w:t>
      </w:r>
      <w:proofErr w:type="gramEnd"/>
      <w:r w:rsidRPr="00395E81">
        <w:rPr>
          <w:rFonts w:ascii="Times New Roman" w:eastAsia="Times New Roman" w:hAnsi="Times New Roman" w:cs="Times New Roman"/>
          <w:sz w:val="24"/>
          <w:szCs w:val="24"/>
        </w:rPr>
        <w:t xml:space="preserve"> 4 (above) that would be required to fully amortize the loan at the new interest rate over the remainder of the loan term. </w:t>
      </w:r>
      <w:r>
        <w:rPr>
          <w:rFonts w:ascii="Times New Roman" w:eastAsia="Times New Roman" w:hAnsi="Times New Roman" w:cs="Times New Roman"/>
          <w:sz w:val="24"/>
          <w:szCs w:val="24"/>
        </w:rPr>
        <w:br/>
        <w:t xml:space="preserve"> </w:t>
      </w:r>
    </w:p>
    <w:p w:rsidR="00395E81" w:rsidRPr="00395E81" w:rsidRDefault="00395E81" w:rsidP="00395E8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lastRenderedPageBreak/>
        <w:t>Suspension of Payments and Extension of Loan.</w:t>
      </w:r>
      <w:r w:rsidRPr="00395E81">
        <w:rPr>
          <w:rFonts w:ascii="Times New Roman" w:eastAsia="Times New Roman" w:hAnsi="Times New Roman" w:cs="Times New Roman"/>
          <w:sz w:val="24"/>
          <w:szCs w:val="24"/>
        </w:rPr>
        <w:t> A servicemember may request a court to suspend loan payments that fall due during active duty. If the servicemember is being sued for repayment of an obligation, the court may authorize reduced or suspended payments.  </w:t>
      </w:r>
    </w:p>
    <w:p w:rsidR="00395E81" w:rsidRPr="00395E81" w:rsidRDefault="00395E81" w:rsidP="00395E8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If such payments are suspended, the servicemember must begin making payments when active duty ends over an extended period of time authorized by the court. The maximum extension that may be authorized depends on the type of security. </w:t>
      </w:r>
    </w:p>
    <w:p w:rsidR="00395E81" w:rsidRPr="00395E81" w:rsidRDefault="00395E81" w:rsidP="00395E81">
      <w:pPr>
        <w:numPr>
          <w:ilvl w:val="3"/>
          <w:numId w:val="3"/>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Loans Secured by Real Estate.</w:t>
      </w:r>
      <w:r w:rsidRPr="00395E81">
        <w:rPr>
          <w:rFonts w:ascii="Times New Roman" w:eastAsia="Times New Roman" w:hAnsi="Times New Roman" w:cs="Times New Roman"/>
          <w:sz w:val="24"/>
          <w:szCs w:val="24"/>
        </w:rPr>
        <w:t> The maximum extension is the remaining term of the loan plus the period of active duty service.</w:t>
      </w:r>
    </w:p>
    <w:p w:rsidR="00395E81" w:rsidRPr="00395E81" w:rsidRDefault="00395E81" w:rsidP="00395E81">
      <w:pPr>
        <w:numPr>
          <w:ilvl w:val="3"/>
          <w:numId w:val="3"/>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Loans Secured by Personal Property.</w:t>
      </w:r>
      <w:r w:rsidRPr="00395E81">
        <w:rPr>
          <w:rFonts w:ascii="Times New Roman" w:eastAsia="Times New Roman" w:hAnsi="Times New Roman" w:cs="Times New Roman"/>
          <w:sz w:val="24"/>
          <w:szCs w:val="24"/>
        </w:rPr>
        <w:t xml:space="preserve"> The maximum extension is no longer than the period of active duty service.</w:t>
      </w:r>
    </w:p>
    <w:p w:rsidR="00395E81" w:rsidRPr="00395E81" w:rsidRDefault="00395E81" w:rsidP="00395E8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Loan payments that fall due after active duty terminates must be paid on time.</w:t>
      </w:r>
      <w:r>
        <w:rPr>
          <w:rFonts w:ascii="Times New Roman" w:eastAsia="Times New Roman" w:hAnsi="Times New Roman" w:cs="Times New Roman"/>
          <w:sz w:val="24"/>
          <w:szCs w:val="24"/>
        </w:rPr>
        <w:br/>
        <w:t xml:space="preserve"> </w:t>
      </w:r>
    </w:p>
    <w:p w:rsidR="00395E81" w:rsidRPr="00395E81" w:rsidRDefault="00395E81" w:rsidP="00395E8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Restriction on Default Judgments.</w:t>
      </w:r>
      <w:r w:rsidRPr="00395E81">
        <w:rPr>
          <w:rFonts w:ascii="Times New Roman" w:eastAsia="Times New Roman" w:hAnsi="Times New Roman" w:cs="Times New Roman"/>
          <w:sz w:val="24"/>
          <w:szCs w:val="24"/>
        </w:rPr>
        <w:t xml:space="preserve">  In order to obtain a default judgment, the Credit Union must provide an affidavit stating facts showing that the defendant is not in military service. If the statement is not filed, the judgment is voidable (i.e., can be set aside and reopened by the servicemember upon proper showing that he/she has been prejudiced because of military service in making a defense).</w:t>
      </w:r>
      <w:r>
        <w:rPr>
          <w:rFonts w:ascii="Times New Roman" w:eastAsia="Times New Roman" w:hAnsi="Times New Roman" w:cs="Times New Roman"/>
          <w:sz w:val="24"/>
          <w:szCs w:val="24"/>
        </w:rPr>
        <w:br/>
        <w:t xml:space="preserve"> </w:t>
      </w:r>
    </w:p>
    <w:p w:rsidR="00395E81" w:rsidRPr="00395E81" w:rsidRDefault="00395E81" w:rsidP="00395E8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Reopening Default Judgments. </w:t>
      </w:r>
      <w:r w:rsidRPr="00395E81">
        <w:rPr>
          <w:rFonts w:ascii="Times New Roman" w:eastAsia="Times New Roman" w:hAnsi="Times New Roman" w:cs="Times New Roman"/>
          <w:sz w:val="24"/>
          <w:szCs w:val="24"/>
        </w:rPr>
        <w:t>A servicemember may have a default judgment reopened if the judgment was entered during service or within 60 days after separation from service. The servicemember must apply to the same court that entered the judgment and must file within 90 days after his or her military service ends.  </w:t>
      </w:r>
    </w:p>
    <w:p w:rsidR="00395E81" w:rsidRPr="00395E81" w:rsidRDefault="00395E81" w:rsidP="00395E8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Setting aside a default judgment will not impair the rights or title to property that has been acquired by a bona fide purchaser. Thus, if a car is properly repossessed and resold to a bona fide purchaser, the defendant would not be able to reclaim the car, but could seek money damages from the Credit Union.</w:t>
      </w:r>
      <w:r>
        <w:rPr>
          <w:rFonts w:ascii="Times New Roman" w:eastAsia="Times New Roman" w:hAnsi="Times New Roman" w:cs="Times New Roman"/>
          <w:sz w:val="24"/>
          <w:szCs w:val="24"/>
        </w:rPr>
        <w:br/>
        <w:t xml:space="preserve"> </w:t>
      </w:r>
    </w:p>
    <w:p w:rsidR="00395E81" w:rsidRPr="00395E81" w:rsidRDefault="00395E81" w:rsidP="00395E8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Prohibition of Foreclosures and Repossessions.</w:t>
      </w:r>
      <w:r w:rsidRPr="00395E81">
        <w:rPr>
          <w:rFonts w:ascii="Times New Roman" w:eastAsia="Times New Roman" w:hAnsi="Times New Roman" w:cs="Times New Roman"/>
          <w:sz w:val="24"/>
          <w:szCs w:val="24"/>
        </w:rPr>
        <w:t> For covered debts secured by a servicemember's real or personal property, the Credit Union cannot foreclose on or repossess the security unless the Credit Union has first obtained prior authorization from a court, unless the servicemember and Credit Union entered into a loan agreement or modification after the member’s active duty service that allows the Credit Union to foreclose on the loan and repossess the property.  </w:t>
      </w:r>
    </w:p>
    <w:p w:rsidR="00395E81" w:rsidRPr="00395E81" w:rsidRDefault="00395E81" w:rsidP="00395E8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Default Notification.</w:t>
      </w:r>
      <w:r w:rsidRPr="00395E81">
        <w:rPr>
          <w:rFonts w:ascii="Times New Roman" w:eastAsia="Times New Roman" w:hAnsi="Times New Roman" w:cs="Times New Roman"/>
          <w:sz w:val="24"/>
          <w:szCs w:val="24"/>
        </w:rPr>
        <w:t> Pursuant to Section 688 of the National Defense Authorization Act for Fiscal Year 2006, the Credit Union will provide homeownership counseling notification (prepared by the Department of Housing and Urban Development [HUD]) to all members in default regarding the foreclosure rights of servicemembers and their dependents under the SCRA. The notice must:</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Be sent to all homeowners who are in default on a residential mortgage (HUD’s counseling notification requirement only applies </w:t>
      </w:r>
      <w:r w:rsidRPr="00395E81">
        <w:rPr>
          <w:rFonts w:ascii="Times New Roman" w:eastAsia="Times New Roman" w:hAnsi="Times New Roman" w:cs="Times New Roman"/>
          <w:sz w:val="24"/>
          <w:szCs w:val="24"/>
        </w:rPr>
        <w:lastRenderedPageBreak/>
        <w:t>to a loan that is secured by the principal residence of the homeowner);</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Include the toll-free military one-source number to call if servicemembers or their dependents require further assistance (1-800-342-9647); and</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Be made within 45 days from the date of a missed payment was due, unless the homeowner pays the overdue amount before the expiration of the 45-day period.</w:t>
      </w:r>
    </w:p>
    <w:p w:rsidR="00395E81" w:rsidRPr="00395E81" w:rsidRDefault="00395E81" w:rsidP="00395E8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In order to initiate a foreclosure under HERA, the Credit Union must wait </w:t>
      </w:r>
      <w:r w:rsidRPr="00395E81">
        <w:rPr>
          <w:rFonts w:ascii="Times New Roman" w:eastAsia="Times New Roman" w:hAnsi="Times New Roman" w:cs="Times New Roman"/>
          <w:b/>
          <w:bCs/>
          <w:sz w:val="24"/>
          <w:szCs w:val="24"/>
        </w:rPr>
        <w:t xml:space="preserve">twelve (12) months after </w:t>
      </w:r>
      <w:r w:rsidRPr="00395E81">
        <w:rPr>
          <w:rFonts w:ascii="Times New Roman" w:eastAsia="Times New Roman" w:hAnsi="Times New Roman" w:cs="Times New Roman"/>
          <w:sz w:val="24"/>
          <w:szCs w:val="24"/>
        </w:rPr>
        <w:t>a servicemember returns from active duty service. </w:t>
      </w:r>
      <w:r>
        <w:rPr>
          <w:rFonts w:ascii="Times New Roman" w:eastAsia="Times New Roman" w:hAnsi="Times New Roman" w:cs="Times New Roman"/>
          <w:sz w:val="24"/>
          <w:szCs w:val="24"/>
        </w:rPr>
        <w:br/>
        <w:t xml:space="preserve"> </w:t>
      </w:r>
    </w:p>
    <w:p w:rsidR="00395E81" w:rsidRPr="00395E81" w:rsidRDefault="00395E81" w:rsidP="00395E8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Stay of Legal Proceedings.</w:t>
      </w:r>
      <w:r w:rsidRPr="00395E81">
        <w:rPr>
          <w:rFonts w:ascii="Times New Roman" w:eastAsia="Times New Roman" w:hAnsi="Times New Roman" w:cs="Times New Roman"/>
          <w:sz w:val="24"/>
          <w:szCs w:val="24"/>
        </w:rPr>
        <w:t> During service or within 90 days of separation, the servicemember can request a stay of any legal proceeding including enforcement of a judgment (e.g., execution, garnishment), or the court may enter a stay on its own motion. The court shall grant the stay unless the servicemember's active duty does not materially affect his or her ability to defend the proceeding. If the proceeding is stayed, the Credit Union cannot assess any fines or penalties against the servicemember while the stay is in effect. This protection applies to all of a servicemember's debts, including those incurred during active duty. </w:t>
      </w:r>
    </w:p>
    <w:p w:rsidR="00395E81" w:rsidRPr="00395E81" w:rsidRDefault="00395E81" w:rsidP="00395E8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fact that a servicemember applies for or is granted temporary relief from his/her obligations and liabilities pursuant to the SCRA may not in and of itself be the basis for any of the following by the Credit Union:</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determination that the servicemember is unable to pay the obligation or liability under its terms;</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denial or revocation of credit, change in the terms of an existing credit arrangement, or refusal to grant credit in substantially the same amount or on substantially the same terms requested;</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An adverse report related to the creditworthiness of the servicemember by or to a credit bureau;</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note in the servicemember’s record identifying him/her as a member of the National Guard or a Reserve component;</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refusal to insure the servicemember; or</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change in terms offered or conditions required for the issuance of insurance.</w:t>
      </w:r>
      <w:r>
        <w:rPr>
          <w:rFonts w:ascii="Times New Roman" w:eastAsia="Times New Roman" w:hAnsi="Times New Roman" w:cs="Times New Roman"/>
          <w:sz w:val="24"/>
          <w:szCs w:val="24"/>
        </w:rPr>
        <w:br/>
        <w:t xml:space="preserve"> </w:t>
      </w:r>
    </w:p>
    <w:p w:rsidR="00395E81" w:rsidRPr="00395E81" w:rsidRDefault="00395E81" w:rsidP="00395E8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Statute of Limitations.</w:t>
      </w:r>
      <w:r w:rsidRPr="00395E81">
        <w:rPr>
          <w:rFonts w:ascii="Times New Roman" w:eastAsia="Times New Roman" w:hAnsi="Times New Roman" w:cs="Times New Roman"/>
          <w:sz w:val="24"/>
          <w:szCs w:val="24"/>
        </w:rPr>
        <w:t xml:space="preserve"> The time period in which a claim must be made is suspended during the period of military service, even if a claim arose prior to or during active duty service.</w:t>
      </w:r>
      <w:r>
        <w:rPr>
          <w:rFonts w:ascii="Times New Roman" w:eastAsia="Times New Roman" w:hAnsi="Times New Roman" w:cs="Times New Roman"/>
          <w:sz w:val="24"/>
          <w:szCs w:val="24"/>
        </w:rPr>
        <w:br/>
        <w:t xml:space="preserve"> </w:t>
      </w:r>
    </w:p>
    <w:p w:rsidR="00395E81" w:rsidRPr="00395E81" w:rsidRDefault="00395E81" w:rsidP="00395E8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Eviction and Distress.</w:t>
      </w:r>
      <w:r w:rsidRPr="00395E81">
        <w:rPr>
          <w:rFonts w:ascii="Times New Roman" w:eastAsia="Times New Roman" w:hAnsi="Times New Roman" w:cs="Times New Roman"/>
          <w:sz w:val="24"/>
          <w:szCs w:val="24"/>
        </w:rPr>
        <w:t xml:space="preserve"> When the Credit Union becomes the owner of residential property that is rented to a servicemember, the Credit Union may </w:t>
      </w:r>
      <w:r w:rsidRPr="00395E81">
        <w:rPr>
          <w:rFonts w:ascii="Times New Roman" w:eastAsia="Times New Roman" w:hAnsi="Times New Roman" w:cs="Times New Roman"/>
          <w:b/>
          <w:bCs/>
          <w:sz w:val="24"/>
          <w:szCs w:val="24"/>
        </w:rPr>
        <w:t>not</w:t>
      </w:r>
      <w:r w:rsidRPr="00395E81">
        <w:rPr>
          <w:rFonts w:ascii="Times New Roman" w:eastAsia="Times New Roman" w:hAnsi="Times New Roman" w:cs="Times New Roman"/>
          <w:sz w:val="24"/>
          <w:szCs w:val="24"/>
        </w:rPr>
        <w:t xml:space="preserve"> evict a servicemember or his/her dependents unless a court order is obtained. Additionally, the Credit Union may </w:t>
      </w:r>
      <w:r w:rsidRPr="00395E81">
        <w:rPr>
          <w:rFonts w:ascii="Times New Roman" w:eastAsia="Times New Roman" w:hAnsi="Times New Roman" w:cs="Times New Roman"/>
          <w:b/>
          <w:bCs/>
          <w:sz w:val="24"/>
          <w:szCs w:val="24"/>
        </w:rPr>
        <w:t>not</w:t>
      </w:r>
      <w:r w:rsidRPr="00395E81">
        <w:rPr>
          <w:rFonts w:ascii="Times New Roman" w:eastAsia="Times New Roman" w:hAnsi="Times New Roman" w:cs="Times New Roman"/>
          <w:sz w:val="24"/>
          <w:szCs w:val="24"/>
        </w:rPr>
        <w:t xml:space="preserve"> subject the premises to “distress” (seizure of property to secure payment of overdue rent) during the period of military </w:t>
      </w:r>
      <w:r w:rsidRPr="00395E81">
        <w:rPr>
          <w:rFonts w:ascii="Times New Roman" w:eastAsia="Times New Roman" w:hAnsi="Times New Roman" w:cs="Times New Roman"/>
          <w:sz w:val="24"/>
          <w:szCs w:val="24"/>
        </w:rPr>
        <w:lastRenderedPageBreak/>
        <w:t>service. </w:t>
      </w:r>
      <w:r>
        <w:rPr>
          <w:rFonts w:ascii="Times New Roman" w:eastAsia="Times New Roman" w:hAnsi="Times New Roman" w:cs="Times New Roman"/>
          <w:sz w:val="24"/>
          <w:szCs w:val="24"/>
        </w:rPr>
        <w:br/>
        <w:t xml:space="preserve"> </w:t>
      </w:r>
    </w:p>
    <w:p w:rsidR="00395E81" w:rsidRPr="00395E81" w:rsidRDefault="00395E81" w:rsidP="00395E8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Termination of Leases.</w:t>
      </w:r>
      <w:r w:rsidRPr="00395E81">
        <w:rPr>
          <w:rFonts w:ascii="Times New Roman" w:eastAsia="Times New Roman" w:hAnsi="Times New Roman" w:cs="Times New Roman"/>
          <w:sz w:val="24"/>
          <w:szCs w:val="24"/>
        </w:rPr>
        <w:t> The SCRA permits servicemembers to terminate a “covered lease” if he/she delivers written notice of termination, along with a copy of his/her military orders to the Credit Union or its agent. This notice must be delivered by hand, private business carrier, or U.S. Mail, posted prepaid, return receipt requested.</w:t>
      </w:r>
    </w:p>
    <w:p w:rsidR="00395E81" w:rsidRPr="00395E81" w:rsidRDefault="00395E81" w:rsidP="00395E8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Real Property Leases.</w:t>
      </w:r>
      <w:r w:rsidRPr="00395E81">
        <w:rPr>
          <w:rFonts w:ascii="Times New Roman" w:eastAsia="Times New Roman" w:hAnsi="Times New Roman" w:cs="Times New Roman"/>
          <w:sz w:val="24"/>
          <w:szCs w:val="24"/>
        </w:rPr>
        <w:t xml:space="preserve"> A “covered lease” of real property is a lease of premises occupied, or intended to be occupied, by a servicemember or his/her dependents for a “residential, professional, business, agricultural or similar purpose” </w:t>
      </w:r>
      <w:r w:rsidRPr="00395E81">
        <w:rPr>
          <w:rFonts w:ascii="Times New Roman" w:eastAsia="Times New Roman" w:hAnsi="Times New Roman" w:cs="Times New Roman"/>
          <w:b/>
          <w:bCs/>
          <w:sz w:val="24"/>
          <w:szCs w:val="24"/>
        </w:rPr>
        <w:t>and</w:t>
      </w:r>
      <w:r w:rsidRPr="00395E81">
        <w:rPr>
          <w:rFonts w:ascii="Times New Roman" w:eastAsia="Times New Roman" w:hAnsi="Times New Roman" w:cs="Times New Roman"/>
          <w:sz w:val="24"/>
          <w:szCs w:val="24"/>
        </w:rPr>
        <w:t xml:space="preserve"> either (1) is executed by or on behalf of a person who thereafter and during the term of the lease enters military service; or (2) is executed by a servicemember while in military service who thereafter receives military orders for a permanent change of station or to deploy with a military unit for a period of at least 90 days.  </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For residential leases that provide for monthly rent payments, once the notice is delivered, the termination is effective 30 days after the next rental due date. </w:t>
      </w:r>
    </w:p>
    <w:p w:rsidR="00395E81" w:rsidRPr="00395E81" w:rsidRDefault="00395E81" w:rsidP="00395E8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 xml:space="preserve">Motor Vehicle Leases. </w:t>
      </w:r>
      <w:r w:rsidRPr="00395E81">
        <w:rPr>
          <w:rFonts w:ascii="Times New Roman" w:eastAsia="Times New Roman" w:hAnsi="Times New Roman" w:cs="Times New Roman"/>
          <w:sz w:val="24"/>
          <w:szCs w:val="24"/>
        </w:rPr>
        <w:t>A “covered lease” is a lease of a motor vehicle used, or intended to be used, by a servicemember or his/her dependents for personal or business transportation if (1) the lease is executed by or on behalf of a person who thereafter and during the term of the lease enters military service under a call or order specifying a period of not less than 180 days (or who enters service under such a call and, without a break in service, receives orders extending the period of military service to a period of not less than 180 days); or (2) the servicemember, while in military service, executes the lease and later receives military orders for a permanent change of station or to deploy with a military unit for a period of not less than 180 days.</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Along with the termination notice, the servicemember must return the vehicle to the Credit Union no later than 15 days after the date of the delivery of the written notice. </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Termination is effective once the notice requirement and return of the vehicle are satisfied. </w:t>
      </w:r>
    </w:p>
    <w:p w:rsidR="00395E81" w:rsidRPr="00395E81" w:rsidRDefault="00395E81" w:rsidP="00395E81">
      <w:pPr>
        <w:numPr>
          <w:ilvl w:val="3"/>
          <w:numId w:val="4"/>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Early termination fees are prohibited, but any taxes, summonses, title and registration fees or other lessee obligations, including reasonable charges for excessive wear and tear, use and mileage, etc. that are due and unpaid at the time of termination may be charged. </w:t>
      </w:r>
      <w:r>
        <w:rPr>
          <w:rFonts w:ascii="Times New Roman" w:eastAsia="Times New Roman" w:hAnsi="Times New Roman" w:cs="Times New Roman"/>
          <w:sz w:val="24"/>
          <w:szCs w:val="24"/>
        </w:rPr>
        <w:br/>
        <w:t xml:space="preserve"> </w:t>
      </w:r>
    </w:p>
    <w:p w:rsidR="00395E81" w:rsidRPr="00395E81" w:rsidRDefault="00395E81" w:rsidP="00395E8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Installment Contracts.</w:t>
      </w:r>
      <w:r w:rsidRPr="00395E81">
        <w:rPr>
          <w:rFonts w:ascii="Times New Roman" w:eastAsia="Times New Roman" w:hAnsi="Times New Roman" w:cs="Times New Roman"/>
          <w:sz w:val="24"/>
          <w:szCs w:val="24"/>
        </w:rPr>
        <w:t xml:space="preserve"> If a servicemember has paid a deposit or installment of the purchase price prior to military service, the Credit Union may </w:t>
      </w:r>
      <w:r w:rsidRPr="00395E81">
        <w:rPr>
          <w:rFonts w:ascii="Times New Roman" w:eastAsia="Times New Roman" w:hAnsi="Times New Roman" w:cs="Times New Roman"/>
          <w:b/>
          <w:bCs/>
          <w:sz w:val="24"/>
          <w:szCs w:val="24"/>
        </w:rPr>
        <w:t>not</w:t>
      </w:r>
      <w:r w:rsidRPr="00395E81">
        <w:rPr>
          <w:rFonts w:ascii="Times New Roman" w:eastAsia="Times New Roman" w:hAnsi="Times New Roman" w:cs="Times New Roman"/>
          <w:sz w:val="24"/>
          <w:szCs w:val="24"/>
        </w:rPr>
        <w:t>, without a court order, exercise a right or option to terminate the contract or repossess the property for nonpayment that occurs prior to or during military service. </w:t>
      </w:r>
      <w:r>
        <w:rPr>
          <w:rFonts w:ascii="Times New Roman" w:eastAsia="Times New Roman" w:hAnsi="Times New Roman" w:cs="Times New Roman"/>
          <w:sz w:val="24"/>
          <w:szCs w:val="24"/>
        </w:rPr>
        <w:br/>
        <w:t xml:space="preserve"> </w:t>
      </w:r>
    </w:p>
    <w:p w:rsidR="00395E81" w:rsidRPr="00395E81" w:rsidRDefault="00395E81" w:rsidP="00395E8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lastRenderedPageBreak/>
        <w:t>Protection of Dependents, Cosigners, Guarantors, and Endorsers.</w:t>
      </w:r>
      <w:r w:rsidRPr="00395E81">
        <w:rPr>
          <w:rFonts w:ascii="Times New Roman" w:eastAsia="Times New Roman" w:hAnsi="Times New Roman" w:cs="Times New Roman"/>
          <w:sz w:val="24"/>
          <w:szCs w:val="24"/>
        </w:rPr>
        <w:t> If a legal proceeding is stayed, the court may extend the stay to any dependent, cosigner, guarantor, or endorser of the servicemember's debt.</w:t>
      </w:r>
    </w:p>
    <w:p w:rsidR="00395E81" w:rsidRPr="00395E81" w:rsidRDefault="00395E81" w:rsidP="00395E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MILITARY LENDING ACT (MLA)</w:t>
      </w:r>
      <w:r>
        <w:rPr>
          <w:rFonts w:ascii="Times New Roman" w:eastAsia="Times New Roman" w:hAnsi="Times New Roman" w:cs="Times New Roman"/>
          <w:b/>
          <w:bCs/>
          <w:sz w:val="24"/>
          <w:szCs w:val="24"/>
        </w:rPr>
        <w:br/>
        <w:t xml:space="preserve"> </w:t>
      </w:r>
    </w:p>
    <w:p w:rsidR="00395E81" w:rsidRPr="00395E81" w:rsidRDefault="00395E81" w:rsidP="00395E8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Loans Covered. </w:t>
      </w:r>
      <w:r w:rsidRPr="00395E81">
        <w:rPr>
          <w:rFonts w:ascii="Times New Roman" w:eastAsia="Times New Roman" w:hAnsi="Times New Roman" w:cs="Times New Roman"/>
          <w:sz w:val="24"/>
          <w:szCs w:val="24"/>
        </w:rPr>
        <w:t>The Credit Union will follow the Military Lending Act when granting “Consumer credit” to servicemembers and their dependents. "Consumer credit" means credit offered or extended to a covered borrower primarily for personal, family, or household purposes and that is (1) subject to a finance charge; or (2) payable by a written agreement in more than four installments.</w:t>
      </w:r>
    </w:p>
    <w:p w:rsidR="00395E81" w:rsidRPr="00395E81" w:rsidRDefault="00395E81" w:rsidP="00395E8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Exceptions</w:t>
      </w:r>
      <w:r w:rsidRPr="00395E81">
        <w:rPr>
          <w:rFonts w:ascii="Times New Roman" w:eastAsia="Times New Roman" w:hAnsi="Times New Roman" w:cs="Times New Roman"/>
          <w:sz w:val="24"/>
          <w:szCs w:val="24"/>
        </w:rPr>
        <w:t>.  "Consumer credit" does not mean:</w:t>
      </w:r>
      <w:r w:rsidRPr="00395E81">
        <w:rPr>
          <w:rFonts w:ascii="Times New Roman" w:eastAsia="Times New Roman" w:hAnsi="Times New Roman" w:cs="Times New Roman"/>
          <w:sz w:val="24"/>
          <w:szCs w:val="24"/>
        </w:rPr>
        <w:br/>
        <w:t xml:space="preserve">  </w:t>
      </w:r>
    </w:p>
    <w:p w:rsidR="00395E81" w:rsidRPr="00395E81" w:rsidRDefault="00395E81" w:rsidP="00395E81">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residential mortgage, which includes any credit transaction secured by an interest in a dwelling, including a transaction to finance the purchase or initial construction of the dwelling, any refinance transactions, home equity line of credit, or reverse mortgage;</w:t>
      </w:r>
      <w:r w:rsidRPr="00395E81">
        <w:rPr>
          <w:rFonts w:ascii="Times New Roman" w:eastAsia="Times New Roman" w:hAnsi="Times New Roman" w:cs="Times New Roman"/>
          <w:sz w:val="24"/>
          <w:szCs w:val="24"/>
        </w:rPr>
        <w:br/>
        <w:t> </w:t>
      </w:r>
    </w:p>
    <w:p w:rsidR="00395E81" w:rsidRPr="00395E81" w:rsidRDefault="00395E81" w:rsidP="00395E81">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Any credit transaction that is intended to finance the purchase of personal property when the credit is secured by the property being purchased;</w:t>
      </w:r>
      <w:r w:rsidRPr="00395E81">
        <w:rPr>
          <w:rFonts w:ascii="Times New Roman" w:eastAsia="Times New Roman" w:hAnsi="Times New Roman" w:cs="Times New Roman"/>
          <w:sz w:val="24"/>
          <w:szCs w:val="24"/>
        </w:rPr>
        <w:br/>
        <w:t> </w:t>
      </w:r>
    </w:p>
    <w:p w:rsidR="00395E81" w:rsidRPr="00395E81" w:rsidRDefault="00395E81" w:rsidP="00395E81">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Any credit transaction that is considered “exempt” under Regulation Z (other than a transaction exempt under 1026.29) or otherwise is not subject to disclosure requirements under Regulation Z; and</w:t>
      </w:r>
      <w:r w:rsidRPr="00395E81">
        <w:rPr>
          <w:rFonts w:ascii="Times New Roman" w:eastAsia="Times New Roman" w:hAnsi="Times New Roman" w:cs="Times New Roman"/>
          <w:sz w:val="24"/>
          <w:szCs w:val="24"/>
        </w:rPr>
        <w:br/>
        <w:t> </w:t>
      </w:r>
    </w:p>
    <w:p w:rsidR="00395E81" w:rsidRPr="00395E81" w:rsidRDefault="00395E81" w:rsidP="00395E81">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Any credit transaction or account for credit which the Credit Union determines that a consumer is not a covered borrower by using a method and comply with the recordkeeping requirements.</w:t>
      </w:r>
      <w:r>
        <w:rPr>
          <w:rFonts w:ascii="Times New Roman" w:eastAsia="Times New Roman" w:hAnsi="Times New Roman" w:cs="Times New Roman"/>
          <w:sz w:val="24"/>
          <w:szCs w:val="24"/>
        </w:rPr>
        <w:br/>
        <w:t xml:space="preserve"> </w:t>
      </w:r>
    </w:p>
    <w:p w:rsidR="00395E81" w:rsidRPr="00395E81" w:rsidRDefault="00395E81" w:rsidP="00395E8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Covered Borrowers. </w:t>
      </w:r>
    </w:p>
    <w:p w:rsidR="00395E81" w:rsidRPr="00395E81" w:rsidRDefault="00395E81" w:rsidP="00395E81">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“covered borrower” is defined as a person with the following status at the time he/she becomes obligated on a consumer credit transaction: </w:t>
      </w:r>
    </w:p>
    <w:p w:rsidR="00395E81" w:rsidRPr="00395E81" w:rsidRDefault="00395E81" w:rsidP="00395E81">
      <w:pPr>
        <w:numPr>
          <w:ilvl w:val="3"/>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i/>
          <w:iCs/>
          <w:sz w:val="24"/>
          <w:szCs w:val="24"/>
        </w:rPr>
        <w:t xml:space="preserve">Covered Member </w:t>
      </w:r>
      <w:r w:rsidRPr="00395E81">
        <w:rPr>
          <w:rFonts w:ascii="Times New Roman" w:eastAsia="Times New Roman" w:hAnsi="Times New Roman" w:cs="Times New Roman"/>
          <w:sz w:val="24"/>
          <w:szCs w:val="24"/>
        </w:rPr>
        <w:t>- A member of the armed forces who is serving on active duty pursuant to title 10, title 14, or title 32 of the United States Code under a call or order that does not specify a period of 30 days or less, or such a member serving on Active Guard and Reserve duty [as defined in 10 U.S.C. 101(d)(6)]; or</w:t>
      </w:r>
    </w:p>
    <w:p w:rsidR="00395E81" w:rsidRPr="00395E81" w:rsidRDefault="00395E81" w:rsidP="00395E81">
      <w:pPr>
        <w:numPr>
          <w:ilvl w:val="3"/>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“dependent” with respect to the covered member as described in subparagraph (A), (D), (E), or (I) of 10 U.S.C. 1072(2).</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A covered borrower does not mean a consumer who (though they were a covered borrower at the time they became obligated on a consumer credit </w:t>
      </w:r>
      <w:r w:rsidRPr="00395E81">
        <w:rPr>
          <w:rFonts w:ascii="Times New Roman" w:eastAsia="Times New Roman" w:hAnsi="Times New Roman" w:cs="Times New Roman"/>
          <w:sz w:val="24"/>
          <w:szCs w:val="24"/>
        </w:rPr>
        <w:lastRenderedPageBreak/>
        <w:t>transaction or established an account for consumer credit) is no longer a covered member or dependent of a covered member. </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Credit Union may apply their own method to assess whether a consumer is a covered borrower.  The Credit Union is provided a safe harbor and may conclusively determine whether credit is offered or extended to a covered borrower, by assessing the status using the following methods:</w:t>
      </w:r>
    </w:p>
    <w:p w:rsidR="00395E81" w:rsidRPr="00395E81" w:rsidRDefault="00395E81" w:rsidP="00395E81">
      <w:pPr>
        <w:numPr>
          <w:ilvl w:val="3"/>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Credit Union may verify the status of a consumer by using information related to that consumer in a database maintained by the Department of Defense.  The Credit Union will need the consumer’s last name, date of birth and social security number to perform the search.  Historical lookbacks in this database by the Credit Union to ascertain whether the consumer was a covered borrower after a contract has been established is prohibited. </w:t>
      </w:r>
    </w:p>
    <w:p w:rsidR="00395E81" w:rsidRPr="00395E81" w:rsidRDefault="00395E81" w:rsidP="00395E81">
      <w:pPr>
        <w:numPr>
          <w:ilvl w:val="3"/>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Credit Union may also verify the status of a consumer by using a statement, code, or similar indicator describing the status (if any) contained in a consumer report obtained from the consumer reporting agency.</w:t>
      </w:r>
      <w:r>
        <w:rPr>
          <w:rFonts w:ascii="Times New Roman" w:eastAsia="Times New Roman" w:hAnsi="Times New Roman" w:cs="Times New Roman"/>
          <w:sz w:val="24"/>
          <w:szCs w:val="24"/>
        </w:rPr>
        <w:br/>
        <w:t xml:space="preserve"> </w:t>
      </w:r>
    </w:p>
    <w:p w:rsidR="00395E81" w:rsidRPr="00395E81" w:rsidRDefault="00395E81" w:rsidP="00395E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Recordkeeping</w:t>
      </w:r>
      <w:r w:rsidRPr="00395E81">
        <w:rPr>
          <w:rFonts w:ascii="Times New Roman" w:eastAsia="Times New Roman" w:hAnsi="Times New Roman" w:cs="Times New Roman"/>
          <w:sz w:val="24"/>
          <w:szCs w:val="24"/>
        </w:rPr>
        <w:t>.  The Credit Union making a determination regarding the status of a consumer by using one of the methods described above must timely create and maintain a record of the information obtained.  The Credit Union may make the determination of covered status solely at the time consumer initiates the transaction or applies to establish the account or 30 days prior to that time, or at the time the Credit Union develops or processes a firm offer of credit that includes the status of the consumer as a covered borrower, so long as the consumer responds to that offer not later than 60 days after the time that the Credit Union had provided that offer to the consumer.  If the consumer responds to the Credit Union’s offer 60 days after the time the Credit Union provided it to the consumer, the Credit Union may act as though the consumer is initiating a new transaction.</w:t>
      </w:r>
      <w:r>
        <w:rPr>
          <w:rFonts w:ascii="Times New Roman" w:eastAsia="Times New Roman" w:hAnsi="Times New Roman" w:cs="Times New Roman"/>
          <w:sz w:val="24"/>
          <w:szCs w:val="24"/>
        </w:rPr>
        <w:br/>
        <w:t xml:space="preserve"> </w:t>
      </w:r>
    </w:p>
    <w:p w:rsidR="00395E81" w:rsidRPr="00395E81" w:rsidRDefault="00395E81" w:rsidP="00395E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Military Annual Percentage Rate (MAPR) Limitation.</w:t>
      </w:r>
      <w:r w:rsidRPr="00395E81">
        <w:rPr>
          <w:rFonts w:ascii="Times New Roman" w:eastAsia="Times New Roman" w:hAnsi="Times New Roman" w:cs="Times New Roman"/>
          <w:sz w:val="24"/>
          <w:szCs w:val="24"/>
        </w:rPr>
        <w:t> The MAPR, defined as “the cost of consumer credit transactions expressed as an annual rate,” and includes the following: </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Finance charges (as defined in Regulation Z) associated with the consumer credit;</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Any application fee charged to a covered borrower who applies for consumer credit, other than an application fee charged by the Credit Union when making a short-term, small amount loan, provided that the application fee is charged not more than once in any rolling </w:t>
      </w:r>
      <w:proofErr w:type="gramStart"/>
      <w:r w:rsidRPr="00395E81">
        <w:rPr>
          <w:rFonts w:ascii="Times New Roman" w:eastAsia="Times New Roman" w:hAnsi="Times New Roman" w:cs="Times New Roman"/>
          <w:sz w:val="24"/>
          <w:szCs w:val="24"/>
        </w:rPr>
        <w:t>12 month</w:t>
      </w:r>
      <w:proofErr w:type="gramEnd"/>
      <w:r w:rsidRPr="00395E81">
        <w:rPr>
          <w:rFonts w:ascii="Times New Roman" w:eastAsia="Times New Roman" w:hAnsi="Times New Roman" w:cs="Times New Roman"/>
          <w:sz w:val="24"/>
          <w:szCs w:val="24"/>
        </w:rPr>
        <w:t xml:space="preserve"> period;</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Participation fees for a plan or arrangement for consumer credit;</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Credit insurance premiums or fees, including charges for single premium credit insurance;</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Fees for debt cancellation or debt suspension agreements; and</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lastRenderedPageBreak/>
        <w:t>Fees for credit-related ancillary products sold in connection with the credit transaction for closed-end credit or an account for open-end credit.</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Even if the abovementioned charges would be excluded from the finance charge calculation under Regulation Z, they shall still be included in the MAPR calculation.</w:t>
      </w:r>
    </w:p>
    <w:p w:rsidR="00395E81" w:rsidRPr="00395E81" w:rsidRDefault="00395E81" w:rsidP="00395E8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MAPR may not exceed 36%.</w:t>
      </w:r>
      <w:r w:rsidRPr="00395E81">
        <w:rPr>
          <w:rFonts w:ascii="Times New Roman" w:eastAsia="Times New Roman" w:hAnsi="Times New Roman" w:cs="Times New Roman"/>
          <w:sz w:val="24"/>
          <w:szCs w:val="24"/>
        </w:rPr>
        <w:br/>
        <w:t> </w:t>
      </w:r>
    </w:p>
    <w:p w:rsidR="00395E81" w:rsidRPr="00395E81" w:rsidRDefault="00395E81" w:rsidP="00395E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Military Annual Percentage Rate (MAPR) Calculation for Credit Cards</w:t>
      </w:r>
      <w:r w:rsidRPr="00395E81">
        <w:rPr>
          <w:rFonts w:ascii="Times New Roman" w:eastAsia="Times New Roman" w:hAnsi="Times New Roman" w:cs="Times New Roman"/>
          <w:sz w:val="24"/>
          <w:szCs w:val="24"/>
        </w:rPr>
        <w:t>.  For credit card accounts (not home secured), a bona fide, reasonable fee, other than a periodic rate is not required to be included in the MAPR.</w:t>
      </w:r>
      <w:r w:rsidRPr="00395E81">
        <w:rPr>
          <w:rFonts w:ascii="Times New Roman" w:eastAsia="Times New Roman" w:hAnsi="Times New Roman" w:cs="Times New Roman"/>
          <w:sz w:val="24"/>
          <w:szCs w:val="24"/>
        </w:rPr>
        <w:br/>
        <w:t xml:space="preserve">  </w:t>
      </w:r>
    </w:p>
    <w:p w:rsidR="00395E81" w:rsidRPr="00395E81" w:rsidRDefault="00395E81" w:rsidP="00395E81">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exclusion of certain fees only applies to those fees that are bona fide and reasonable for that particular type of fee.  In determining whether a bona fide fee is reasonable, the Credit Union will rely upon the safe harbor method defined within the MLA.</w:t>
      </w:r>
      <w:r w:rsidRPr="00395E81">
        <w:rPr>
          <w:rFonts w:ascii="Times New Roman" w:eastAsia="Times New Roman" w:hAnsi="Times New Roman" w:cs="Times New Roman"/>
          <w:sz w:val="24"/>
          <w:szCs w:val="24"/>
        </w:rPr>
        <w:br/>
        <w:t> </w:t>
      </w:r>
    </w:p>
    <w:p w:rsidR="00395E81" w:rsidRPr="00395E81" w:rsidRDefault="00395E81" w:rsidP="00395E81">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The exclusion for bona fide fees does not apply to the fees below and they must be included in the MAPR calculation:  </w:t>
      </w:r>
    </w:p>
    <w:p w:rsidR="00395E81" w:rsidRPr="00395E81" w:rsidRDefault="00395E81" w:rsidP="00395E81">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Credit insurance premiums or fees; or</w:t>
      </w:r>
      <w:r w:rsidRPr="00395E81">
        <w:rPr>
          <w:rFonts w:ascii="Times New Roman" w:eastAsia="Times New Roman" w:hAnsi="Times New Roman" w:cs="Times New Roman"/>
          <w:sz w:val="24"/>
          <w:szCs w:val="24"/>
        </w:rPr>
        <w:br/>
        <w:t> </w:t>
      </w:r>
    </w:p>
    <w:p w:rsidR="00395E81" w:rsidRPr="00395E81" w:rsidRDefault="00395E81" w:rsidP="00395E81">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Fees for credit-related ancillary products sold in connection with the credit transaction.</w:t>
      </w:r>
      <w:r>
        <w:rPr>
          <w:rFonts w:ascii="Times New Roman" w:eastAsia="Times New Roman" w:hAnsi="Times New Roman" w:cs="Times New Roman"/>
          <w:sz w:val="24"/>
          <w:szCs w:val="24"/>
        </w:rPr>
        <w:br/>
        <w:t xml:space="preserve"> </w:t>
      </w:r>
    </w:p>
    <w:p w:rsidR="00395E81" w:rsidRPr="00395E81" w:rsidRDefault="00395E81" w:rsidP="00395E8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Mandatory Disclosures.</w:t>
      </w:r>
      <w:r w:rsidRPr="00395E81">
        <w:rPr>
          <w:rFonts w:ascii="Times New Roman" w:eastAsia="Times New Roman" w:hAnsi="Times New Roman" w:cs="Times New Roman"/>
          <w:sz w:val="24"/>
          <w:szCs w:val="24"/>
        </w:rPr>
        <w:t xml:space="preserve"> The Credit Union must provide covered borrowers with a clear and conspicuous written disclosure in a form the member can keep. </w:t>
      </w:r>
    </w:p>
    <w:p w:rsidR="00395E81" w:rsidRPr="00395E81" w:rsidRDefault="00395E81" w:rsidP="00395E81">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disclosures (except for the Regulation Z disclosures) must be provided verbally before or at the time of consummation of the loan. For mail or internet transactions, the Credit Union complies with this requirement by providing a toll-free telephone number on or with the written disclosures that consumers may use to obtain the verbal disclosures, and the Credit Union provides the verbal disclosures to the covered borrowers upon request. </w:t>
      </w:r>
    </w:p>
    <w:p w:rsidR="00395E81" w:rsidRPr="00395E81" w:rsidRDefault="00395E81" w:rsidP="00395E81">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required disclosures must be kept separate from the Regulation Z disclosures. </w:t>
      </w:r>
    </w:p>
    <w:p w:rsidR="00395E81" w:rsidRPr="00395E81" w:rsidRDefault="00395E81" w:rsidP="00395E81">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written disclosures must be provided before consummation of the transaction. Disclosure of the MAPR in advertisements is not required.</w:t>
      </w:r>
    </w:p>
    <w:p w:rsidR="00395E81" w:rsidRPr="00395E81" w:rsidRDefault="00395E81" w:rsidP="00395E81">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refinancing or renewal of a covered loan requires new disclosures only when the transaction would be considered a new transaction that requires Regulation Z disclosures.</w:t>
      </w:r>
    </w:p>
    <w:p w:rsidR="00395E81" w:rsidRPr="00395E81" w:rsidRDefault="00395E81" w:rsidP="00395E81">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The disclosures must include the following information:</w:t>
      </w:r>
    </w:p>
    <w:p w:rsidR="00395E81" w:rsidRPr="00395E81" w:rsidRDefault="00395E81" w:rsidP="00395E81">
      <w:pPr>
        <w:numPr>
          <w:ilvl w:val="3"/>
          <w:numId w:val="10"/>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A statement of the MAPR applicable to the extension of consumer credit, which can be satisfied with the following model language: “Federal law provides important protections to members of the Armed Forces and their dependents relating to extension of </w:t>
      </w:r>
      <w:r w:rsidRPr="00395E81">
        <w:rPr>
          <w:rFonts w:ascii="Times New Roman" w:eastAsia="Times New Roman" w:hAnsi="Times New Roman" w:cs="Times New Roman"/>
          <w:sz w:val="24"/>
          <w:szCs w:val="24"/>
        </w:rPr>
        <w:lastRenderedPageBreak/>
        <w:t>consumer credit.  In general, the cost of consumer credit to a member of the Armed Forces and his or her dependent may not exceed an annual percentage rate of 36 percent.  This rate must include, as applicable to the credit transaction or account: The costs associated with credit insurance premiums; fees for ancillary products sold in connection with the credit transaction; any application fee charged (other than certain application fees for specified credit transactions or accounts); and any participation fee charged (other than certain participation fees for a credit card account).”;</w:t>
      </w:r>
    </w:p>
    <w:p w:rsidR="00395E81" w:rsidRPr="00395E81" w:rsidRDefault="00395E81" w:rsidP="00395E81">
      <w:pPr>
        <w:numPr>
          <w:ilvl w:val="3"/>
          <w:numId w:val="10"/>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Any disclosures required by Regulation Z (which shall be provided in accordance with the requirements of Regulation Z that apply to that disclosure); and;</w:t>
      </w:r>
    </w:p>
    <w:p w:rsidR="00395E81" w:rsidRPr="00395E81" w:rsidRDefault="00395E81" w:rsidP="00395E81">
      <w:pPr>
        <w:numPr>
          <w:ilvl w:val="3"/>
          <w:numId w:val="10"/>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A clear description of the payment obligation of the covered borrower, as applicable (i.e., payment statement or account-opening disclosure pursuant to Regulation Z).</w:t>
      </w:r>
      <w:r>
        <w:rPr>
          <w:rFonts w:ascii="Times New Roman" w:eastAsia="Times New Roman" w:hAnsi="Times New Roman" w:cs="Times New Roman"/>
          <w:sz w:val="24"/>
          <w:szCs w:val="24"/>
        </w:rPr>
        <w:br/>
        <w:t xml:space="preserve"> </w:t>
      </w:r>
    </w:p>
    <w:p w:rsidR="00395E81" w:rsidRPr="00395E81" w:rsidRDefault="00395E81" w:rsidP="00395E8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Preemption.</w:t>
      </w:r>
      <w:r w:rsidRPr="00395E81">
        <w:rPr>
          <w:rFonts w:ascii="Times New Roman" w:eastAsia="Times New Roman" w:hAnsi="Times New Roman" w:cs="Times New Roman"/>
          <w:sz w:val="24"/>
          <w:szCs w:val="24"/>
        </w:rPr>
        <w:t xml:space="preserve"> This regulation would preempt any inconsistent State or Federal law, rule or regulation, including any State usury law, unless such a law, rule or regulation provides additional protection to covered borrowers.  States may not charge MAPRs that are higher than the limit for residents of the State, or permit the violation or waiver of any State consumer lending protection that is for the benefit of the residents of that State, solely on the basis of the covered borrower’s non-resident or military status.</w:t>
      </w:r>
      <w:r>
        <w:rPr>
          <w:rFonts w:ascii="Times New Roman" w:eastAsia="Times New Roman" w:hAnsi="Times New Roman" w:cs="Times New Roman"/>
          <w:sz w:val="24"/>
          <w:szCs w:val="24"/>
        </w:rPr>
        <w:br/>
        <w:t xml:space="preserve"> </w:t>
      </w:r>
    </w:p>
    <w:p w:rsidR="00395E81" w:rsidRPr="00395E81" w:rsidRDefault="00395E81" w:rsidP="00395E8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Limitations.</w:t>
      </w:r>
      <w:r w:rsidRPr="00395E81">
        <w:rPr>
          <w:rFonts w:ascii="Times New Roman" w:eastAsia="Times New Roman" w:hAnsi="Times New Roman" w:cs="Times New Roman"/>
          <w:sz w:val="24"/>
          <w:szCs w:val="24"/>
        </w:rPr>
        <w:t xml:space="preserve"> The rule prohibits the Credit Union and its assignees from the following activities:</w:t>
      </w:r>
    </w:p>
    <w:p w:rsidR="00395E81" w:rsidRPr="00395E81" w:rsidRDefault="00395E81" w:rsidP="00395E81">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Requiring covered borrowers to waive their legal recourse under any applicable State of Federal law, including any provision of the Servicemembers Civil Relief Act.</w:t>
      </w:r>
    </w:p>
    <w:p w:rsidR="00395E81" w:rsidRPr="00395E81" w:rsidRDefault="00395E81" w:rsidP="00395E81">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Requiring covered borrowers to submit to arbitration or imposing other onerous legal notice provisions if the event of a dispute.</w:t>
      </w:r>
    </w:p>
    <w:p w:rsidR="00395E81" w:rsidRPr="00395E81" w:rsidRDefault="00395E81" w:rsidP="00395E81">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Demanding unreasonable legal notice as a condition for legal action.</w:t>
      </w:r>
    </w:p>
    <w:p w:rsidR="00395E81" w:rsidRPr="00395E81" w:rsidRDefault="00395E81" w:rsidP="00395E81">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Using a check or other method of access to a deposit, savings, or other financial account maintained by the member. However, creditors may do the following: </w:t>
      </w:r>
    </w:p>
    <w:p w:rsidR="00395E81" w:rsidRPr="00395E81" w:rsidRDefault="00395E81" w:rsidP="00395E81">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Require an EFT to repay the debt, unless otherwise prohibited by Regulation E;</w:t>
      </w:r>
    </w:p>
    <w:p w:rsidR="00395E81" w:rsidRPr="00395E81" w:rsidRDefault="00395E81" w:rsidP="00395E81">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Require direct deposit of the covered borrower’s salary as a condition of eligibility for credit, unless otherwise prohibited by law; or</w:t>
      </w:r>
    </w:p>
    <w:p w:rsidR="00395E81" w:rsidRPr="00395E81" w:rsidRDefault="00395E81" w:rsidP="00395E81">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Take a security interest in the funds that are deposited after the extension of credit in an account established in connection with the transaction.</w:t>
      </w:r>
    </w:p>
    <w:p w:rsidR="00395E81" w:rsidRPr="00395E81" w:rsidRDefault="00395E81" w:rsidP="00395E81">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lastRenderedPageBreak/>
        <w:t>Requiring that the covered borrower establish an allotment to repay the obligation.</w:t>
      </w:r>
    </w:p>
    <w:p w:rsidR="00395E81" w:rsidRPr="00395E81" w:rsidRDefault="00395E81" w:rsidP="00395E81">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Prohibiting the covered borrower from prepaying the debt, or charging a fee for prepaying all or part of the debt.</w:t>
      </w:r>
      <w:r w:rsidRPr="00395E81">
        <w:rPr>
          <w:rFonts w:ascii="Times New Roman" w:eastAsia="Times New Roman" w:hAnsi="Times New Roman" w:cs="Times New Roman"/>
          <w:sz w:val="24"/>
          <w:szCs w:val="24"/>
        </w:rPr>
        <w:br/>
        <w:t>  </w:t>
      </w:r>
    </w:p>
    <w:p w:rsidR="00395E81" w:rsidRPr="00395E81" w:rsidRDefault="00395E81" w:rsidP="00395E8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MORTGAGE SERVICING PRACTICES FOR MILITARY MEMBERS WITH PERMANENT CHANGE OF STATION ORDERS</w:t>
      </w:r>
      <w:r w:rsidRPr="00395E81">
        <w:rPr>
          <w:rFonts w:ascii="Times New Roman" w:eastAsia="Times New Roman" w:hAnsi="Times New Roman" w:cs="Times New Roman"/>
          <w:b/>
          <w:bCs/>
          <w:sz w:val="24"/>
          <w:szCs w:val="24"/>
        </w:rPr>
        <w:br/>
        <w:t> </w:t>
      </w:r>
      <w:r w:rsidRPr="00395E81">
        <w:rPr>
          <w:rFonts w:ascii="Times New Roman" w:eastAsia="Times New Roman" w:hAnsi="Times New Roman" w:cs="Times New Roman"/>
          <w:sz w:val="24"/>
          <w:szCs w:val="24"/>
        </w:rPr>
        <w:t xml:space="preserve"> </w:t>
      </w:r>
    </w:p>
    <w:p w:rsidR="00395E81" w:rsidRPr="00395E81" w:rsidRDefault="00395E81" w:rsidP="00395E81">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Persons Protected</w:t>
      </w:r>
      <w:r w:rsidRPr="00395E81">
        <w:rPr>
          <w:rFonts w:ascii="Times New Roman" w:eastAsia="Times New Roman" w:hAnsi="Times New Roman" w:cs="Times New Roman"/>
          <w:sz w:val="24"/>
          <w:szCs w:val="24"/>
        </w:rPr>
        <w:t>.</w:t>
      </w:r>
      <w:r w:rsidRPr="00395E81">
        <w:rPr>
          <w:rFonts w:ascii="Times New Roman" w:eastAsia="Times New Roman" w:hAnsi="Times New Roman" w:cs="Times New Roman"/>
          <w:sz w:val="24"/>
          <w:szCs w:val="24"/>
        </w:rPr>
        <w:br/>
        <w:t xml:space="preserve">   </w:t>
      </w:r>
    </w:p>
    <w:p w:rsidR="00395E81" w:rsidRPr="00395E81" w:rsidRDefault="00395E81" w:rsidP="00395E81">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Primary Coverage</w:t>
      </w:r>
      <w:r w:rsidRPr="00395E81">
        <w:rPr>
          <w:rFonts w:ascii="Times New Roman" w:eastAsia="Times New Roman" w:hAnsi="Times New Roman" w:cs="Times New Roman"/>
          <w:sz w:val="24"/>
          <w:szCs w:val="24"/>
        </w:rPr>
        <w:t>. The NCUA Letter to Credit Unions 12-CU-07 applies to military servicemembers who have received mortgage services form the Credit Union and have received Permanent Change of Station orders from the military.</w:t>
      </w:r>
      <w:r w:rsidRPr="00395E81">
        <w:rPr>
          <w:rFonts w:ascii="Times New Roman" w:eastAsia="Times New Roman" w:hAnsi="Times New Roman" w:cs="Times New Roman"/>
          <w:sz w:val="24"/>
          <w:szCs w:val="24"/>
        </w:rPr>
        <w:br/>
        <w:t xml:space="preserve">   </w:t>
      </w:r>
    </w:p>
    <w:p w:rsidR="00395E81" w:rsidRPr="00395E81" w:rsidRDefault="00395E81" w:rsidP="00395E81">
      <w:pPr>
        <w:numPr>
          <w:ilvl w:val="3"/>
          <w:numId w:val="12"/>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Mortgage services include managing a member’s loan account and collecting and crediting monthly payments.</w:t>
      </w:r>
      <w:r w:rsidRPr="00395E81">
        <w:rPr>
          <w:rFonts w:ascii="Times New Roman" w:eastAsia="Times New Roman" w:hAnsi="Times New Roman" w:cs="Times New Roman"/>
          <w:sz w:val="24"/>
          <w:szCs w:val="24"/>
        </w:rPr>
        <w:br/>
        <w:t> </w:t>
      </w:r>
    </w:p>
    <w:p w:rsidR="00395E81" w:rsidRPr="00395E81" w:rsidRDefault="00395E81" w:rsidP="00395E81">
      <w:pPr>
        <w:numPr>
          <w:ilvl w:val="3"/>
          <w:numId w:val="12"/>
        </w:numPr>
        <w:spacing w:before="100" w:beforeAutospacing="1" w:after="100" w:afterAutospacing="1" w:line="240" w:lineRule="auto"/>
        <w:ind w:left="2880" w:hanging="360"/>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Permanent Change of Station (PCS) orders require servicemembers to move to a new duty station, are non-negotiable, and operate under short, strict timelines.</w:t>
      </w:r>
      <w:r w:rsidRPr="00395E81">
        <w:rPr>
          <w:rFonts w:ascii="Times New Roman" w:eastAsia="Times New Roman" w:hAnsi="Times New Roman" w:cs="Times New Roman"/>
          <w:sz w:val="24"/>
          <w:szCs w:val="24"/>
        </w:rPr>
        <w:br/>
        <w:t> </w:t>
      </w:r>
    </w:p>
    <w:p w:rsidR="00395E81" w:rsidRPr="00395E81" w:rsidRDefault="00395E81" w:rsidP="00395E8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Loans Covered</w:t>
      </w:r>
      <w:r w:rsidRPr="00395E81">
        <w:rPr>
          <w:rFonts w:ascii="Times New Roman" w:eastAsia="Times New Roman" w:hAnsi="Times New Roman" w:cs="Times New Roman"/>
          <w:sz w:val="24"/>
          <w:szCs w:val="24"/>
        </w:rPr>
        <w:t>. The Credit Union will follow the guidance of NCUA Letter to Credit Unions 12-CU-07 for all mortgage loans and mortgage services provided to military servicemembers.</w:t>
      </w:r>
      <w:r w:rsidRPr="00395E81">
        <w:rPr>
          <w:rFonts w:ascii="Times New Roman" w:eastAsia="Times New Roman" w:hAnsi="Times New Roman" w:cs="Times New Roman"/>
          <w:sz w:val="24"/>
          <w:szCs w:val="24"/>
        </w:rPr>
        <w:br/>
        <w:t> </w:t>
      </w:r>
    </w:p>
    <w:p w:rsidR="00395E81" w:rsidRPr="00395E81" w:rsidRDefault="00395E81" w:rsidP="00395E8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b/>
          <w:bCs/>
          <w:sz w:val="24"/>
          <w:szCs w:val="24"/>
        </w:rPr>
        <w:t>Servicing Assistance</w:t>
      </w:r>
      <w:r w:rsidRPr="00395E81">
        <w:rPr>
          <w:rFonts w:ascii="Times New Roman" w:eastAsia="Times New Roman" w:hAnsi="Times New Roman" w:cs="Times New Roman"/>
          <w:sz w:val="24"/>
          <w:szCs w:val="24"/>
        </w:rPr>
        <w:t>. The Credit Union will protect military homeowners with PCS orders by:</w:t>
      </w:r>
      <w:r w:rsidRPr="00395E81">
        <w:rPr>
          <w:rFonts w:ascii="Times New Roman" w:eastAsia="Times New Roman" w:hAnsi="Times New Roman" w:cs="Times New Roman"/>
          <w:sz w:val="24"/>
          <w:szCs w:val="24"/>
        </w:rPr>
        <w:br/>
        <w:t xml:space="preserve">  </w:t>
      </w:r>
    </w:p>
    <w:p w:rsidR="00395E81" w:rsidRPr="00395E81" w:rsidRDefault="00395E81" w:rsidP="00395E81">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Providing homeowners with accurate, clear, and readily understandable information about available assistance options they may qualify for, based on information known to the Credit Union.</w:t>
      </w:r>
      <w:r w:rsidRPr="00395E81">
        <w:rPr>
          <w:rFonts w:ascii="Times New Roman" w:eastAsia="Times New Roman" w:hAnsi="Times New Roman" w:cs="Times New Roman"/>
          <w:sz w:val="24"/>
          <w:szCs w:val="24"/>
        </w:rPr>
        <w:br/>
        <w:t> </w:t>
      </w:r>
    </w:p>
    <w:p w:rsidR="00395E81" w:rsidRPr="00395E81" w:rsidRDefault="00395E81" w:rsidP="00395E81">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Provide a reasonable means for members to obtain information on the status for their request for assistance.</w:t>
      </w:r>
      <w:r w:rsidRPr="00395E81">
        <w:rPr>
          <w:rFonts w:ascii="Times New Roman" w:eastAsia="Times New Roman" w:hAnsi="Times New Roman" w:cs="Times New Roman"/>
          <w:sz w:val="24"/>
          <w:szCs w:val="24"/>
        </w:rPr>
        <w:br/>
        <w:t> </w:t>
      </w:r>
    </w:p>
    <w:p w:rsidR="00395E81" w:rsidRPr="00395E81" w:rsidRDefault="00395E81" w:rsidP="00395E81">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Communicating the Credit Unions decisions on requesting assistance in a timely manner.</w:t>
      </w:r>
      <w:r w:rsidRPr="00395E81">
        <w:rPr>
          <w:rFonts w:ascii="Times New Roman" w:eastAsia="Times New Roman" w:hAnsi="Times New Roman" w:cs="Times New Roman"/>
          <w:sz w:val="24"/>
          <w:szCs w:val="24"/>
        </w:rPr>
        <w:br/>
        <w:t> </w:t>
      </w:r>
    </w:p>
    <w:p w:rsidR="00395E81" w:rsidRPr="00395E81" w:rsidRDefault="00395E81" w:rsidP="00395E81">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The Credit Union will </w:t>
      </w:r>
      <w:r w:rsidRPr="00395E81">
        <w:rPr>
          <w:rFonts w:ascii="Times New Roman" w:eastAsia="Times New Roman" w:hAnsi="Times New Roman" w:cs="Times New Roman"/>
          <w:b/>
          <w:bCs/>
          <w:sz w:val="24"/>
          <w:szCs w:val="24"/>
        </w:rPr>
        <w:t>NOT</w:t>
      </w:r>
      <w:r w:rsidRPr="00395E81">
        <w:rPr>
          <w:rFonts w:ascii="Times New Roman" w:eastAsia="Times New Roman" w:hAnsi="Times New Roman" w:cs="Times New Roman"/>
          <w:sz w:val="24"/>
          <w:szCs w:val="24"/>
        </w:rPr>
        <w:t xml:space="preserve"> ask a servicemember to waive their rights under the Servicemembers Civil Relief Act as a prerequisite to providing information about available assistance options or eligibility for assistance.</w:t>
      </w:r>
      <w:r w:rsidRPr="00395E81">
        <w:rPr>
          <w:rFonts w:ascii="Times New Roman" w:eastAsia="Times New Roman" w:hAnsi="Times New Roman" w:cs="Times New Roman"/>
          <w:sz w:val="24"/>
          <w:szCs w:val="24"/>
        </w:rPr>
        <w:br/>
        <w:t> </w:t>
      </w:r>
    </w:p>
    <w:p w:rsidR="00395E81" w:rsidRPr="00395E81" w:rsidRDefault="00395E81" w:rsidP="00395E81">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395E81">
        <w:rPr>
          <w:rFonts w:ascii="Times New Roman" w:eastAsia="Times New Roman" w:hAnsi="Times New Roman" w:cs="Times New Roman"/>
          <w:sz w:val="24"/>
          <w:szCs w:val="24"/>
        </w:rPr>
        <w:t xml:space="preserve">The Credit Union will </w:t>
      </w:r>
      <w:r w:rsidRPr="00395E81">
        <w:rPr>
          <w:rFonts w:ascii="Times New Roman" w:eastAsia="Times New Roman" w:hAnsi="Times New Roman" w:cs="Times New Roman"/>
          <w:b/>
          <w:bCs/>
          <w:sz w:val="24"/>
          <w:szCs w:val="24"/>
        </w:rPr>
        <w:t>NOT</w:t>
      </w:r>
      <w:r w:rsidRPr="00395E81">
        <w:rPr>
          <w:rFonts w:ascii="Times New Roman" w:eastAsia="Times New Roman" w:hAnsi="Times New Roman" w:cs="Times New Roman"/>
          <w:sz w:val="24"/>
          <w:szCs w:val="24"/>
        </w:rPr>
        <w:t xml:space="preserve"> advise servicemembers who are current on their loans and able to make monthly payments to skip payments creating </w:t>
      </w:r>
      <w:r w:rsidRPr="00395E81">
        <w:rPr>
          <w:rFonts w:ascii="Times New Roman" w:eastAsia="Times New Roman" w:hAnsi="Times New Roman" w:cs="Times New Roman"/>
          <w:sz w:val="24"/>
          <w:szCs w:val="24"/>
        </w:rPr>
        <w:lastRenderedPageBreak/>
        <w:t>the appearance of financial distress in order to qualify for assistance.</w:t>
      </w:r>
      <w:r w:rsidRPr="00395E81">
        <w:rPr>
          <w:rFonts w:ascii="Times New Roman" w:eastAsia="Times New Roman" w:hAnsi="Times New Roman" w:cs="Times New Roman"/>
          <w:sz w:val="24"/>
          <w:szCs w:val="24"/>
        </w:rPr>
        <w:br/>
        <w:t> </w:t>
      </w:r>
    </w:p>
    <w:p w:rsidR="00147D07" w:rsidRDefault="00395E81" w:rsidP="004E2AA0">
      <w:pPr>
        <w:numPr>
          <w:ilvl w:val="1"/>
          <w:numId w:val="12"/>
        </w:numPr>
        <w:spacing w:before="100" w:beforeAutospacing="1" w:after="100" w:afterAutospacing="1" w:line="240" w:lineRule="auto"/>
      </w:pPr>
      <w:r w:rsidRPr="00395E81">
        <w:rPr>
          <w:rFonts w:ascii="Times New Roman" w:eastAsia="Times New Roman" w:hAnsi="Times New Roman" w:cs="Times New Roman"/>
          <w:b/>
          <w:bCs/>
          <w:sz w:val="24"/>
          <w:szCs w:val="24"/>
        </w:rPr>
        <w:t>Training</w:t>
      </w:r>
      <w:r w:rsidRPr="00395E81">
        <w:rPr>
          <w:rFonts w:ascii="Times New Roman" w:eastAsia="Times New Roman" w:hAnsi="Times New Roman" w:cs="Times New Roman"/>
          <w:sz w:val="24"/>
          <w:szCs w:val="24"/>
        </w:rPr>
        <w:t>. The Credit Union will provide training to employees in the capacity to assist servicemembers with mortgage servicing issues covering assistance programs and options available to military servicemembers. </w:t>
      </w:r>
    </w:p>
    <w:sectPr w:rsidR="0014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3" style="width:0;height:1.5pt" o:hralign="center" o:bullet="t" o:hrstd="t" o:hrnoshade="t" o:hr="t" fillcolor="black" stroked="f"/>
    </w:pict>
  </w:numPicBullet>
  <w:abstractNum w:abstractNumId="0" w15:restartNumberingAfterBreak="0">
    <w:nsid w:val="268D2566"/>
    <w:multiLevelType w:val="multilevel"/>
    <w:tmpl w:val="F4DE7E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F20331"/>
    <w:multiLevelType w:val="hybridMultilevel"/>
    <w:tmpl w:val="2576A462"/>
    <w:lvl w:ilvl="0" w:tplc="BFA0EE7E">
      <w:start w:val="1"/>
      <w:numFmt w:val="decimal"/>
      <w:lvlText w:val="%1."/>
      <w:lvlJc w:val="left"/>
      <w:pPr>
        <w:tabs>
          <w:tab w:val="num" w:pos="720"/>
        </w:tabs>
        <w:ind w:left="720" w:hanging="360"/>
      </w:pPr>
    </w:lvl>
    <w:lvl w:ilvl="1" w:tplc="02FE3250">
      <w:start w:val="1"/>
      <w:numFmt w:val="upperLetter"/>
      <w:lvlText w:val="%2."/>
      <w:lvlJc w:val="left"/>
      <w:pPr>
        <w:tabs>
          <w:tab w:val="num" w:pos="1440"/>
        </w:tabs>
        <w:ind w:left="1440" w:hanging="360"/>
      </w:pPr>
    </w:lvl>
    <w:lvl w:ilvl="2" w:tplc="811ECAEA">
      <w:start w:val="1"/>
      <w:numFmt w:val="lowerRoman"/>
      <w:lvlText w:val="%3."/>
      <w:lvlJc w:val="right"/>
      <w:pPr>
        <w:tabs>
          <w:tab w:val="num" w:pos="2160"/>
        </w:tabs>
        <w:ind w:left="2160" w:hanging="360"/>
      </w:pPr>
    </w:lvl>
    <w:lvl w:ilvl="3" w:tplc="1A081544">
      <w:start w:val="1"/>
      <w:numFmt w:val="lowerLetter"/>
      <w:lvlText w:val="%4."/>
      <w:lvlJc w:val="left"/>
      <w:pPr>
        <w:tabs>
          <w:tab w:val="num" w:pos="2880"/>
        </w:tabs>
        <w:ind w:left="2880" w:hanging="360"/>
      </w:pPr>
    </w:lvl>
    <w:lvl w:ilvl="4" w:tplc="12A0C39C" w:tentative="1">
      <w:start w:val="1"/>
      <w:numFmt w:val="decimal"/>
      <w:lvlText w:val="%5."/>
      <w:lvlJc w:val="left"/>
      <w:pPr>
        <w:tabs>
          <w:tab w:val="num" w:pos="3600"/>
        </w:tabs>
        <w:ind w:left="3600" w:hanging="360"/>
      </w:pPr>
    </w:lvl>
    <w:lvl w:ilvl="5" w:tplc="BC440D14" w:tentative="1">
      <w:start w:val="1"/>
      <w:numFmt w:val="decimal"/>
      <w:lvlText w:val="%6."/>
      <w:lvlJc w:val="left"/>
      <w:pPr>
        <w:tabs>
          <w:tab w:val="num" w:pos="4320"/>
        </w:tabs>
        <w:ind w:left="4320" w:hanging="360"/>
      </w:pPr>
    </w:lvl>
    <w:lvl w:ilvl="6" w:tplc="0BB09AF8" w:tentative="1">
      <w:start w:val="1"/>
      <w:numFmt w:val="decimal"/>
      <w:lvlText w:val="%7."/>
      <w:lvlJc w:val="left"/>
      <w:pPr>
        <w:tabs>
          <w:tab w:val="num" w:pos="5040"/>
        </w:tabs>
        <w:ind w:left="5040" w:hanging="360"/>
      </w:pPr>
    </w:lvl>
    <w:lvl w:ilvl="7" w:tplc="C0F860AC" w:tentative="1">
      <w:start w:val="1"/>
      <w:numFmt w:val="decimal"/>
      <w:lvlText w:val="%8."/>
      <w:lvlJc w:val="left"/>
      <w:pPr>
        <w:tabs>
          <w:tab w:val="num" w:pos="5760"/>
        </w:tabs>
        <w:ind w:left="5760" w:hanging="360"/>
      </w:pPr>
    </w:lvl>
    <w:lvl w:ilvl="8" w:tplc="0E702FCC" w:tentative="1">
      <w:start w:val="1"/>
      <w:numFmt w:val="decimal"/>
      <w:lvlText w:val="%9."/>
      <w:lvlJc w:val="left"/>
      <w:pPr>
        <w:tabs>
          <w:tab w:val="num" w:pos="6480"/>
        </w:tabs>
        <w:ind w:left="6480" w:hanging="360"/>
      </w:pPr>
    </w:lvl>
  </w:abstractNum>
  <w:num w:numId="1">
    <w:abstractNumId w:val="0"/>
  </w:num>
  <w:num w:numId="2">
    <w:abstractNumId w:val="0"/>
    <w:lvlOverride w:ilvl="3">
      <w:startOverride w:val="1"/>
    </w:lvlOverride>
  </w:num>
  <w:num w:numId="3">
    <w:abstractNumId w:val="0"/>
    <w:lvlOverride w:ilvl="3">
      <w:lvl w:ilvl="3">
        <w:numFmt w:val="lowerLetter"/>
        <w:lvlText w:val="%4."/>
        <w:lvlJc w:val="left"/>
      </w:lvl>
    </w:lvlOverride>
  </w:num>
  <w:num w:numId="4">
    <w:abstractNumId w:val="0"/>
    <w:lvlOverride w:ilvl="3">
      <w:lvl w:ilvl="3">
        <w:numFmt w:val="decimal"/>
        <w:lvlText w:val="%4."/>
        <w:lvlJc w:val="left"/>
      </w:lvl>
    </w:lvlOverride>
  </w:num>
  <w:num w:numId="5">
    <w:abstractNumId w:val="0"/>
    <w:lvlOverride w:ilvl="3">
      <w:startOverride w:val="1"/>
    </w:lvlOverride>
  </w:num>
  <w:num w:numId="6">
    <w:abstractNumId w:val="0"/>
    <w:lvlOverride w:ilvl="2">
      <w:startOverride w:val="1"/>
    </w:lvlOverride>
    <w:lvlOverride w:ilvl="3"/>
  </w:num>
  <w:num w:numId="7">
    <w:abstractNumId w:val="0"/>
    <w:lvlOverride w:ilvl="2"/>
    <w:lvlOverride w:ilvl="3">
      <w:startOverride w:val="1"/>
    </w:lvlOverride>
  </w:num>
  <w:num w:numId="8">
    <w:abstractNumId w:val="0"/>
    <w:lvlOverride w:ilvl="2">
      <w:startOverride w:val="1"/>
    </w:lvlOverride>
    <w:lvlOverride w:ilvl="3"/>
  </w:num>
  <w:num w:numId="9">
    <w:abstractNumId w:val="1"/>
  </w:num>
  <w:num w:numId="10">
    <w:abstractNumId w:val="1"/>
    <w:lvlOverride w:ilvl="3">
      <w:lvl w:ilvl="3" w:tplc="1A081544">
        <w:numFmt w:val="decimal"/>
        <w:lvlText w:val="%4."/>
        <w:lvlJc w:val="left"/>
      </w:lvl>
    </w:lvlOverride>
  </w:num>
  <w:num w:numId="11">
    <w:abstractNumId w:val="1"/>
    <w:lvlOverride w:ilvl="3">
      <w:startOverride w:val="1"/>
    </w:lvlOverride>
  </w:num>
  <w:num w:numId="12">
    <w:abstractNumId w:val="1"/>
    <w:lvlOverride w:ilvl="3">
      <w:lvl w:ilvl="3" w:tplc="1A081544">
        <w:numFmt w:val="decimal"/>
        <w:lvlText w:val="%4."/>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Ann Koelzer">
    <w15:presenceInfo w15:providerId="AD" w15:userId="S-1-5-21-336202008-1028265395-1540833222-1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81"/>
    <w:rsid w:val="00395E81"/>
    <w:rsid w:val="009502F0"/>
    <w:rsid w:val="009D49CF"/>
    <w:rsid w:val="00B60C40"/>
    <w:rsid w:val="00EB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DB1F"/>
  <w15:chartTrackingRefBased/>
  <w15:docId w15:val="{682A5FA8-E5B1-4C6A-952E-1D74CA6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E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E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5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E81"/>
    <w:rPr>
      <w:b/>
      <w:bCs/>
    </w:rPr>
  </w:style>
  <w:style w:type="character" w:styleId="Emphasis">
    <w:name w:val="Emphasis"/>
    <w:basedOn w:val="DefaultParagraphFont"/>
    <w:uiPriority w:val="20"/>
    <w:qFormat/>
    <w:rsid w:val="00395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8795">
      <w:bodyDiv w:val="1"/>
      <w:marLeft w:val="0"/>
      <w:marRight w:val="0"/>
      <w:marTop w:val="0"/>
      <w:marBottom w:val="0"/>
      <w:divBdr>
        <w:top w:val="none" w:sz="0" w:space="0" w:color="auto"/>
        <w:left w:val="none" w:sz="0" w:space="0" w:color="auto"/>
        <w:bottom w:val="none" w:sz="0" w:space="0" w:color="auto"/>
        <w:right w:val="none" w:sz="0" w:space="0" w:color="auto"/>
      </w:divBdr>
      <w:divsChild>
        <w:div w:id="191308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Cheryl Epperson</cp:lastModifiedBy>
  <cp:revision>2</cp:revision>
  <dcterms:created xsi:type="dcterms:W3CDTF">2020-04-22T19:15:00Z</dcterms:created>
  <dcterms:modified xsi:type="dcterms:W3CDTF">2020-04-22T19:15:00Z</dcterms:modified>
</cp:coreProperties>
</file>